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3B804" w14:textId="3CDC3AAC" w:rsidR="00504FAF" w:rsidRDefault="00504FAF" w:rsidP="00E30C55">
      <w:pPr>
        <w:jc w:val="center"/>
        <w:rPr>
          <w:ins w:id="0" w:author="Pedersen Peter David" w:date="2022-10-17T14:51:00Z"/>
          <w:b/>
          <w:bCs/>
          <w:sz w:val="28"/>
          <w:szCs w:val="28"/>
        </w:rPr>
      </w:pPr>
      <w:del w:id="1" w:author="KAKEHI YUSUKE" w:date="2022-10-17T16:46:00Z">
        <w:r w:rsidRPr="00E30C55" w:rsidDel="00BE6D6F">
          <w:rPr>
            <w:rFonts w:hint="eastAsia"/>
            <w:b/>
            <w:bCs/>
            <w:sz w:val="28"/>
            <w:szCs w:val="28"/>
            <w:rPrChange w:id="2" w:author="Pedersen Peter David" w:date="2022-10-17T14:51:00Z">
              <w:rPr>
                <w:rFonts w:hint="eastAsia"/>
                <w:b/>
                <w:bCs/>
                <w:sz w:val="24"/>
                <w:szCs w:val="24"/>
              </w:rPr>
            </w:rPrChange>
          </w:rPr>
          <w:delText>ソーシャル・イントラプレナー</w:delText>
        </w:r>
      </w:del>
      <w:ins w:id="3" w:author="KAKEHI YUSUKE" w:date="2022-10-17T16:46:00Z">
        <w:r w:rsidR="00BE6D6F" w:rsidRPr="00BE6D6F">
          <w:rPr>
            <w:rFonts w:hint="eastAsia"/>
            <w:b/>
            <w:bCs/>
            <w:sz w:val="28"/>
            <w:szCs w:val="28"/>
          </w:rPr>
          <w:t>ソーシャル・イントラプレナー</w:t>
        </w:r>
      </w:ins>
      <w:r w:rsidRPr="00E30C55">
        <w:rPr>
          <w:rFonts w:hint="eastAsia"/>
          <w:b/>
          <w:bCs/>
          <w:sz w:val="28"/>
          <w:szCs w:val="28"/>
          <w:rPrChange w:id="4" w:author="Pedersen Peter David" w:date="2022-10-17T14:51:00Z">
            <w:rPr>
              <w:rFonts w:hint="eastAsia"/>
              <w:b/>
              <w:bCs/>
              <w:sz w:val="24"/>
              <w:szCs w:val="24"/>
            </w:rPr>
          </w:rPrChange>
        </w:rPr>
        <w:t>診断</w:t>
      </w:r>
      <w:r w:rsidR="009F3BB0" w:rsidRPr="00E30C55">
        <w:rPr>
          <w:rFonts w:hint="eastAsia"/>
          <w:b/>
          <w:bCs/>
          <w:sz w:val="28"/>
          <w:szCs w:val="28"/>
          <w:rPrChange w:id="5" w:author="Pedersen Peter David" w:date="2022-10-17T14:51:00Z">
            <w:rPr>
              <w:rFonts w:hint="eastAsia"/>
              <w:b/>
              <w:bCs/>
              <w:sz w:val="24"/>
              <w:szCs w:val="24"/>
            </w:rPr>
          </w:rPrChange>
        </w:rPr>
        <w:t xml:space="preserve">　　</w:t>
      </w:r>
      <w:del w:id="6" w:author="Pedersen Peter David" w:date="2022-01-24T08:26:00Z">
        <w:r w:rsidRPr="00E30C55" w:rsidDel="00C222F9">
          <w:rPr>
            <w:b/>
            <w:bCs/>
            <w:sz w:val="28"/>
            <w:szCs w:val="28"/>
            <w:rPrChange w:id="7" w:author="Pedersen Peter David" w:date="2022-10-17T14:51:00Z">
              <w:rPr>
                <w:b/>
                <w:bCs/>
                <w:sz w:val="24"/>
                <w:szCs w:val="24"/>
              </w:rPr>
            </w:rPrChange>
          </w:rPr>
          <w:delText>2021.11.18</w:delText>
        </w:r>
      </w:del>
    </w:p>
    <w:p w14:paraId="4C899BAF" w14:textId="69B7478E" w:rsidR="00E30C55" w:rsidRPr="00E30C55" w:rsidDel="00E30C55" w:rsidRDefault="00E30C55">
      <w:pPr>
        <w:jc w:val="center"/>
        <w:rPr>
          <w:del w:id="8" w:author="Pedersen Peter David" w:date="2022-10-17T14:52:00Z"/>
          <w:b/>
          <w:bCs/>
          <w:sz w:val="28"/>
          <w:szCs w:val="28"/>
          <w:rPrChange w:id="9" w:author="Pedersen Peter David" w:date="2022-10-17T14:51:00Z">
            <w:rPr>
              <w:del w:id="10" w:author="Pedersen Peter David" w:date="2022-10-17T14:52:00Z"/>
              <w:b/>
              <w:bCs/>
              <w:sz w:val="24"/>
              <w:szCs w:val="24"/>
            </w:rPr>
          </w:rPrChange>
        </w:rPr>
        <w:pPrChange w:id="11" w:author="Pedersen Peter David" w:date="2022-10-17T14:51:00Z">
          <w:pPr/>
        </w:pPrChange>
      </w:pPr>
    </w:p>
    <w:p w14:paraId="28A414F1" w14:textId="79A3170B" w:rsidR="00504FAF" w:rsidRDefault="00504FAF">
      <w:del w:id="12" w:author="Pedersen Peter David" w:date="2022-10-17T14:49:00Z">
        <w:r w:rsidRPr="009F3BB0" w:rsidDel="00E30C55">
          <w:rPr>
            <w:rFonts w:hint="eastAsia"/>
            <w:b/>
            <w:bCs/>
            <w:sz w:val="24"/>
            <w:szCs w:val="24"/>
          </w:rPr>
          <w:delText>自分</w:delText>
        </w:r>
      </w:del>
      <w:ins w:id="13" w:author="Pedersen Peter David" w:date="2022-10-17T14:49:00Z">
        <w:r w:rsidR="00E30C55">
          <w:rPr>
            <w:rFonts w:hint="eastAsia"/>
            <w:b/>
            <w:bCs/>
            <w:sz w:val="24"/>
            <w:szCs w:val="24"/>
          </w:rPr>
          <w:t>個人</w:t>
        </w:r>
      </w:ins>
      <w:r w:rsidRPr="009F3BB0">
        <w:rPr>
          <w:rFonts w:hint="eastAsia"/>
          <w:b/>
          <w:bCs/>
          <w:sz w:val="24"/>
          <w:szCs w:val="24"/>
        </w:rPr>
        <w:t>編＋組織編</w:t>
      </w:r>
    </w:p>
    <w:p w14:paraId="28E69A84" w14:textId="31C27DFD" w:rsidR="00504FAF" w:rsidRDefault="00504FAF"/>
    <w:p w14:paraId="0D682A0E" w14:textId="25E8C9D1" w:rsidR="00504FAF" w:rsidRDefault="00504FAF">
      <w:r>
        <w:rPr>
          <w:rFonts w:hint="eastAsia"/>
        </w:rPr>
        <w:t>それぞれ、5～１で</w:t>
      </w:r>
      <w:r w:rsidR="009F3BB0">
        <w:rPr>
          <w:rFonts w:hint="eastAsia"/>
        </w:rPr>
        <w:t>採点</w:t>
      </w:r>
      <w:r>
        <w:rPr>
          <w:rFonts w:hint="eastAsia"/>
        </w:rPr>
        <w:t>してください。</w:t>
      </w:r>
    </w:p>
    <w:p w14:paraId="2E7489B8" w14:textId="63197C8D" w:rsidR="00504FAF" w:rsidRDefault="00504FAF">
      <w:r>
        <w:rPr>
          <w:rFonts w:hint="eastAsia"/>
        </w:rPr>
        <w:t>５＝その通りだ！</w:t>
      </w:r>
    </w:p>
    <w:p w14:paraId="63CC28B4" w14:textId="6910141A" w:rsidR="00504FAF" w:rsidRDefault="00504FAF">
      <w:r>
        <w:rPr>
          <w:rFonts w:hint="eastAsia"/>
        </w:rPr>
        <w:t>４＝かなり当てはまる</w:t>
      </w:r>
    </w:p>
    <w:p w14:paraId="28E027DA" w14:textId="2B49FB8D" w:rsidR="00504FAF" w:rsidRDefault="00504FAF">
      <w:r>
        <w:rPr>
          <w:rFonts w:hint="eastAsia"/>
        </w:rPr>
        <w:t>３＝どちらともいえない</w:t>
      </w:r>
    </w:p>
    <w:p w14:paraId="50441BD3" w14:textId="48BE9A9F" w:rsidR="00504FAF" w:rsidRDefault="00504FAF">
      <w:r>
        <w:rPr>
          <w:rFonts w:hint="eastAsia"/>
        </w:rPr>
        <w:t>２＝あまり当てはまらない</w:t>
      </w:r>
    </w:p>
    <w:p w14:paraId="533EB062" w14:textId="65FC7398" w:rsidR="00504FAF" w:rsidRDefault="00504FAF">
      <w:r>
        <w:rPr>
          <w:rFonts w:hint="eastAsia"/>
        </w:rPr>
        <w:t>１＝全く当てはまらない</w:t>
      </w:r>
    </w:p>
    <w:p w14:paraId="7B50AF4C" w14:textId="6161E1AE" w:rsidR="00504FAF" w:rsidRDefault="00504FAF"/>
    <w:p w14:paraId="031BBFC9" w14:textId="321842E1" w:rsidR="00504FAF" w:rsidDel="00E30C55" w:rsidRDefault="00504FAF">
      <w:pPr>
        <w:rPr>
          <w:del w:id="14" w:author="Pedersen Peter David" w:date="2022-10-17T14:53:00Z"/>
        </w:rPr>
      </w:pPr>
    </w:p>
    <w:p w14:paraId="3F8F9E60" w14:textId="339D2B3D" w:rsidR="00504FAF" w:rsidRPr="008A3D81" w:rsidRDefault="00E30C55">
      <w:pPr>
        <w:rPr>
          <w:b/>
          <w:bCs/>
          <w:sz w:val="28"/>
          <w:szCs w:val="28"/>
        </w:rPr>
      </w:pPr>
      <w:ins w:id="15" w:author="Pedersen Peter David" w:date="2022-10-17T14:49:00Z">
        <w:r>
          <w:rPr>
            <w:rFonts w:hint="eastAsia"/>
            <w:b/>
            <w:bCs/>
            <w:sz w:val="28"/>
            <w:szCs w:val="28"/>
          </w:rPr>
          <w:t>個人</w:t>
        </w:r>
      </w:ins>
      <w:del w:id="16" w:author="Pedersen Peter David" w:date="2022-10-17T14:49:00Z">
        <w:r w:rsidR="00504FAF" w:rsidRPr="008A3D81" w:rsidDel="00E30C55">
          <w:rPr>
            <w:rFonts w:hint="eastAsia"/>
            <w:b/>
            <w:bCs/>
            <w:sz w:val="28"/>
            <w:szCs w:val="28"/>
          </w:rPr>
          <w:delText>自分</w:delText>
        </w:r>
      </w:del>
      <w:r w:rsidR="00504FAF" w:rsidRPr="008A3D81">
        <w:rPr>
          <w:rFonts w:hint="eastAsia"/>
          <w:b/>
          <w:bCs/>
          <w:sz w:val="28"/>
          <w:szCs w:val="28"/>
        </w:rPr>
        <w:t>編</w:t>
      </w:r>
    </w:p>
    <w:p w14:paraId="21514DE2" w14:textId="77C2A98D" w:rsidR="00504FAF" w:rsidRDefault="00504FAF">
      <w:r>
        <w:rPr>
          <w:rFonts w:hint="eastAsia"/>
        </w:rPr>
        <w:t>ご自分の「現状」について</w:t>
      </w:r>
      <w:r w:rsidR="009F3BB0">
        <w:rPr>
          <w:rFonts w:hint="eastAsia"/>
        </w:rPr>
        <w:t>、できる</w:t>
      </w:r>
      <w:ins w:id="17" w:author="Pedersen Peter David" w:date="2022-10-17T14:49:00Z">
        <w:r w:rsidR="00E30C55">
          <w:rPr>
            <w:rFonts w:hint="eastAsia"/>
          </w:rPr>
          <w:t>限り</w:t>
        </w:r>
      </w:ins>
      <w:r w:rsidR="009F3BB0">
        <w:rPr>
          <w:rFonts w:hint="eastAsia"/>
        </w:rPr>
        <w:t>客観的に</w:t>
      </w:r>
      <w:r>
        <w:rPr>
          <w:rFonts w:hint="eastAsia"/>
        </w:rPr>
        <w:t>お答えください。</w:t>
      </w:r>
    </w:p>
    <w:p w14:paraId="55BBAF42" w14:textId="4C45A1D8" w:rsidR="00504FAF" w:rsidRDefault="00504FAF"/>
    <w:p w14:paraId="265EB5E9" w14:textId="69AA5FA1" w:rsidR="00504FAF" w:rsidRDefault="00504FAF">
      <w:r>
        <w:rPr>
          <w:rFonts w:hint="eastAsia"/>
        </w:rPr>
        <w:t>【設問】</w:t>
      </w:r>
      <w:r>
        <w:tab/>
      </w:r>
      <w:r>
        <w:tab/>
      </w:r>
      <w:r>
        <w:tab/>
      </w:r>
      <w:r>
        <w:tab/>
      </w:r>
      <w:r>
        <w:tab/>
      </w:r>
      <w:r>
        <w:tab/>
      </w:r>
      <w:r>
        <w:tab/>
      </w:r>
      <w:r>
        <w:rPr>
          <w:rFonts w:hint="eastAsia"/>
        </w:rPr>
        <w:t xml:space="preserve">　【スコア】（5～１）</w:t>
      </w:r>
    </w:p>
    <w:p w14:paraId="48238951" w14:textId="3EE72655" w:rsidR="00504FAF" w:rsidRPr="00504FAF" w:rsidRDefault="00504FAF">
      <w:r>
        <w:rPr>
          <w:rFonts w:hint="eastAsia"/>
          <w:noProof/>
        </w:rPr>
        <mc:AlternateContent>
          <mc:Choice Requires="wps">
            <w:drawing>
              <wp:anchor distT="0" distB="0" distL="114300" distR="114300" simplePos="0" relativeHeight="251659264" behindDoc="0" locked="0" layoutInCell="1" allowOverlap="1" wp14:anchorId="44B66EAF" wp14:editId="06BA9E2A">
                <wp:simplePos x="0" y="0"/>
                <wp:positionH relativeFrom="column">
                  <wp:posOffset>-19685</wp:posOffset>
                </wp:positionH>
                <wp:positionV relativeFrom="paragraph">
                  <wp:posOffset>123825</wp:posOffset>
                </wp:positionV>
                <wp:extent cx="57340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FBE864"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5pt,9.75pt" to="449.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" strokecolor="#4472c4 [3204]" strokeweight=".5pt">
                <v:stroke joinstyle="miter"/>
              </v:line>
            </w:pict>
          </mc:Fallback>
        </mc:AlternateContent>
      </w:r>
    </w:p>
    <w:p w14:paraId="2B5A9B81" w14:textId="7BE4C405" w:rsidR="00504FAF" w:rsidRDefault="00504FAF">
      <w:r>
        <w:rPr>
          <w:noProof/>
        </w:rPr>
        <mc:AlternateContent>
          <mc:Choice Requires="wps">
            <w:drawing>
              <wp:anchor distT="0" distB="0" distL="114300" distR="114300" simplePos="0" relativeHeight="251661312" behindDoc="0" locked="0" layoutInCell="1" allowOverlap="1" wp14:anchorId="6F526E95" wp14:editId="2549DF34">
                <wp:simplePos x="0" y="0"/>
                <wp:positionH relativeFrom="column">
                  <wp:posOffset>4673600</wp:posOffset>
                </wp:positionH>
                <wp:positionV relativeFrom="paragraph">
                  <wp:posOffset>12065</wp:posOffset>
                </wp:positionV>
                <wp:extent cx="352425" cy="352425"/>
                <wp:effectExtent l="0" t="0" r="28575" b="28575"/>
                <wp:wrapNone/>
                <wp:docPr id="8" name="フレーム 8"/>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A68E57" id="フレーム 8" o:spid="_x0000_s1026" style="position:absolute;left:0;text-align:left;margin-left:368pt;margin-top:.95pt;width:27.7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r>
        <w:rPr>
          <w:rFonts w:hint="eastAsia"/>
        </w:rPr>
        <w:t>❶　私は「安定」より「変化」や「探求・冒険」を好む</w:t>
      </w:r>
      <w:r w:rsidR="009F3BB0">
        <w:rPr>
          <w:rFonts w:hint="eastAsia"/>
        </w:rPr>
        <w:t>方だ！</w:t>
      </w:r>
    </w:p>
    <w:p w14:paraId="09372AB7" w14:textId="69B1CEC9" w:rsidR="00504FAF" w:rsidRDefault="00504FAF"/>
    <w:p w14:paraId="6556DF0B" w14:textId="0FCD6526" w:rsidR="00504FAF" w:rsidRDefault="00504FAF">
      <w:r>
        <w:rPr>
          <w:noProof/>
        </w:rPr>
        <mc:AlternateContent>
          <mc:Choice Requires="wps">
            <w:drawing>
              <wp:anchor distT="0" distB="0" distL="114300" distR="114300" simplePos="0" relativeHeight="251663360" behindDoc="0" locked="0" layoutInCell="1" allowOverlap="1" wp14:anchorId="249C5318" wp14:editId="47A5346B">
                <wp:simplePos x="0" y="0"/>
                <wp:positionH relativeFrom="column">
                  <wp:posOffset>4673600</wp:posOffset>
                </wp:positionH>
                <wp:positionV relativeFrom="paragraph">
                  <wp:posOffset>139065</wp:posOffset>
                </wp:positionV>
                <wp:extent cx="352425" cy="352425"/>
                <wp:effectExtent l="0" t="0" r="28575" b="28575"/>
                <wp:wrapNone/>
                <wp:docPr id="2" name="フレーム 2"/>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DC9078" id="フレーム 2" o:spid="_x0000_s1026" style="position:absolute;left:0;text-align:left;margin-left:368pt;margin-top:10.95pt;width:27.7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p>
    <w:p w14:paraId="3AE737B6" w14:textId="4F7A5CE7" w:rsidR="00504FAF" w:rsidRDefault="00504FAF">
      <w:r>
        <w:rPr>
          <w:rFonts w:hint="eastAsia"/>
        </w:rPr>
        <w:t>❷　私は「ドリーマー」ではあるが、「実践」も着実に重ね</w:t>
      </w:r>
      <w:r w:rsidR="009F3BB0">
        <w:rPr>
          <w:rFonts w:hint="eastAsia"/>
        </w:rPr>
        <w:t>ている</w:t>
      </w:r>
    </w:p>
    <w:p w14:paraId="3988A330" w14:textId="4E9880D6" w:rsidR="00504FAF" w:rsidRDefault="00504FAF">
      <w:r>
        <w:rPr>
          <w:rFonts w:hint="eastAsia"/>
        </w:rPr>
        <w:t xml:space="preserve">　　（有言実行である）</w:t>
      </w:r>
    </w:p>
    <w:p w14:paraId="4B937C37" w14:textId="2901EB5D" w:rsidR="00504FAF" w:rsidRDefault="009E0507">
      <w:r>
        <w:rPr>
          <w:noProof/>
        </w:rPr>
        <mc:AlternateContent>
          <mc:Choice Requires="wps">
            <w:drawing>
              <wp:anchor distT="0" distB="0" distL="114300" distR="114300" simplePos="0" relativeHeight="251665408" behindDoc="0" locked="0" layoutInCell="1" allowOverlap="1" wp14:anchorId="27D04D4D" wp14:editId="616190A1">
                <wp:simplePos x="0" y="0"/>
                <wp:positionH relativeFrom="column">
                  <wp:posOffset>4667250</wp:posOffset>
                </wp:positionH>
                <wp:positionV relativeFrom="paragraph">
                  <wp:posOffset>75565</wp:posOffset>
                </wp:positionV>
                <wp:extent cx="352425" cy="352425"/>
                <wp:effectExtent l="0" t="0" r="28575" b="28575"/>
                <wp:wrapNone/>
                <wp:docPr id="3" name="フレーム 3"/>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6128F7" id="フレーム 3" o:spid="_x0000_s1026" style="position:absolute;left:0;text-align:left;margin-left:367.5pt;margin-top:5.95pt;width:27.7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p>
    <w:p w14:paraId="13F6D719" w14:textId="59794AFE" w:rsidR="00504FAF" w:rsidRDefault="00504FAF">
      <w:r>
        <w:rPr>
          <w:rFonts w:hint="eastAsia"/>
        </w:rPr>
        <w:t>❸　私は人を巻き込むのが</w:t>
      </w:r>
      <w:r w:rsidR="009E0507">
        <w:rPr>
          <w:rFonts w:hint="eastAsia"/>
        </w:rPr>
        <w:t>上手といえる</w:t>
      </w:r>
    </w:p>
    <w:p w14:paraId="59BD4188" w14:textId="0503A79B" w:rsidR="00504FAF" w:rsidRDefault="00504FAF"/>
    <w:p w14:paraId="3426064C" w14:textId="39282538" w:rsidR="009E0507" w:rsidRDefault="009E0507">
      <w:r>
        <w:rPr>
          <w:noProof/>
        </w:rPr>
        <mc:AlternateContent>
          <mc:Choice Requires="wps">
            <w:drawing>
              <wp:anchor distT="0" distB="0" distL="114300" distR="114300" simplePos="0" relativeHeight="251667456" behindDoc="0" locked="0" layoutInCell="1" allowOverlap="1" wp14:anchorId="508D423F" wp14:editId="4BEFDDBC">
                <wp:simplePos x="0" y="0"/>
                <wp:positionH relativeFrom="column">
                  <wp:posOffset>4673600</wp:posOffset>
                </wp:positionH>
                <wp:positionV relativeFrom="paragraph">
                  <wp:posOffset>132715</wp:posOffset>
                </wp:positionV>
                <wp:extent cx="352425" cy="352425"/>
                <wp:effectExtent l="0" t="0" r="28575" b="28575"/>
                <wp:wrapNone/>
                <wp:docPr id="4" name="フレーム 4"/>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6F7901" id="フレーム 4" o:spid="_x0000_s1026" style="position:absolute;left:0;text-align:left;margin-left:368pt;margin-top:10.45pt;width:27.7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p>
    <w:p w14:paraId="145FC4F7" w14:textId="1BF24AB1" w:rsidR="00504FAF" w:rsidRDefault="00504FAF">
      <w:r>
        <w:rPr>
          <w:rFonts w:hint="eastAsia"/>
        </w:rPr>
        <w:t>❹</w:t>
      </w:r>
      <w:r w:rsidR="009E0507">
        <w:rPr>
          <w:rFonts w:hint="eastAsia"/>
        </w:rPr>
        <w:t xml:space="preserve">　私は社会課題に関心が高い方だ</w:t>
      </w:r>
    </w:p>
    <w:p w14:paraId="1950651A" w14:textId="244AF84A" w:rsidR="00504FAF" w:rsidRDefault="00504FAF"/>
    <w:p w14:paraId="6B23F7B6" w14:textId="77777777" w:rsidR="009F3BB0" w:rsidRDefault="009F3BB0"/>
    <w:p w14:paraId="7D57EA51" w14:textId="40C5A69F" w:rsidR="00504FAF" w:rsidRDefault="009E0507">
      <w:r>
        <w:rPr>
          <w:noProof/>
        </w:rPr>
        <mc:AlternateContent>
          <mc:Choice Requires="wps">
            <w:drawing>
              <wp:anchor distT="0" distB="0" distL="114300" distR="114300" simplePos="0" relativeHeight="251669504" behindDoc="0" locked="0" layoutInCell="1" allowOverlap="1" wp14:anchorId="0253060F" wp14:editId="55DA5320">
                <wp:simplePos x="0" y="0"/>
                <wp:positionH relativeFrom="column">
                  <wp:posOffset>4679950</wp:posOffset>
                </wp:positionH>
                <wp:positionV relativeFrom="paragraph">
                  <wp:posOffset>12065</wp:posOffset>
                </wp:positionV>
                <wp:extent cx="352425" cy="352425"/>
                <wp:effectExtent l="0" t="0" r="28575" b="28575"/>
                <wp:wrapNone/>
                <wp:docPr id="5" name="フレーム 5"/>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2EF65B" id="フレーム 5" o:spid="_x0000_s1026" style="position:absolute;left:0;text-align:left;margin-left:368.5pt;margin-top:.95pt;width:27.75pt;height:27.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r w:rsidR="00504FAF">
        <w:rPr>
          <w:rFonts w:hint="eastAsia"/>
        </w:rPr>
        <w:t>❺</w:t>
      </w:r>
      <w:r>
        <w:rPr>
          <w:rFonts w:hint="eastAsia"/>
        </w:rPr>
        <w:t xml:space="preserve">　私はいまのわが社に変化</w:t>
      </w:r>
      <w:r w:rsidR="009F3BB0">
        <w:rPr>
          <w:rFonts w:hint="eastAsia"/>
        </w:rPr>
        <w:t>の</w:t>
      </w:r>
      <w:r>
        <w:rPr>
          <w:rFonts w:hint="eastAsia"/>
        </w:rPr>
        <w:t>風を吹かせたいと日々思っている</w:t>
      </w:r>
      <w:r>
        <w:tab/>
      </w:r>
    </w:p>
    <w:p w14:paraId="14C462F4" w14:textId="0A9E7479" w:rsidR="00504FAF" w:rsidRDefault="00504FAF">
      <w:pPr>
        <w:rPr>
          <w:ins w:id="18" w:author="Pedersen Peter David" w:date="2022-10-17T14:51:00Z"/>
        </w:rPr>
      </w:pPr>
    </w:p>
    <w:p w14:paraId="7BE6F53C" w14:textId="77777777" w:rsidR="00E30C55" w:rsidRDefault="00E30C55"/>
    <w:p w14:paraId="4300DFA0" w14:textId="6502D0BE" w:rsidR="00504FAF" w:rsidRDefault="009E0507">
      <w:r>
        <w:rPr>
          <w:noProof/>
        </w:rPr>
        <mc:AlternateContent>
          <mc:Choice Requires="wps">
            <w:drawing>
              <wp:anchor distT="0" distB="0" distL="114300" distR="114300" simplePos="0" relativeHeight="251671552" behindDoc="0" locked="0" layoutInCell="1" allowOverlap="1" wp14:anchorId="5A75741E" wp14:editId="6BC88A27">
                <wp:simplePos x="0" y="0"/>
                <wp:positionH relativeFrom="column">
                  <wp:posOffset>4641850</wp:posOffset>
                </wp:positionH>
                <wp:positionV relativeFrom="paragraph">
                  <wp:posOffset>189865</wp:posOffset>
                </wp:positionV>
                <wp:extent cx="352425" cy="352425"/>
                <wp:effectExtent l="0" t="0" r="28575" b="28575"/>
                <wp:wrapNone/>
                <wp:docPr id="6" name="フレーム 6"/>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FDB956" id="フレーム 6" o:spid="_x0000_s1026" style="position:absolute;left:0;text-align:left;margin-left:365.5pt;margin-top:14.95pt;width:27.75pt;height:27.7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p>
    <w:p w14:paraId="1ADAF527" w14:textId="0166EF9B" w:rsidR="009E0507" w:rsidRDefault="009E0507">
      <w:r>
        <w:rPr>
          <w:rFonts w:hint="eastAsia"/>
        </w:rPr>
        <w:t>❻　私は建設的な思考をもって、常に「可能性」を探そうとする性格だ</w:t>
      </w:r>
    </w:p>
    <w:p w14:paraId="6C1CD6EF" w14:textId="4C9DB630" w:rsidR="009E0507" w:rsidRDefault="009E0507">
      <w:pPr>
        <w:rPr>
          <w:ins w:id="19" w:author="Pedersen Peter David" w:date="2022-10-17T14:51:00Z"/>
        </w:rPr>
      </w:pPr>
    </w:p>
    <w:p w14:paraId="59631AF7" w14:textId="77777777" w:rsidR="00E30C55" w:rsidRDefault="00E30C55"/>
    <w:p w14:paraId="0C86C9F0" w14:textId="7995E8F1" w:rsidR="009E0507" w:rsidRDefault="008A3D81">
      <w:r>
        <w:rPr>
          <w:noProof/>
        </w:rPr>
        <mc:AlternateContent>
          <mc:Choice Requires="wps">
            <w:drawing>
              <wp:anchor distT="0" distB="0" distL="114300" distR="114300" simplePos="0" relativeHeight="251683840" behindDoc="0" locked="0" layoutInCell="1" allowOverlap="1" wp14:anchorId="38704B7F" wp14:editId="79F4A9E7">
                <wp:simplePos x="0" y="0"/>
                <wp:positionH relativeFrom="column">
                  <wp:posOffset>4635500</wp:posOffset>
                </wp:positionH>
                <wp:positionV relativeFrom="paragraph">
                  <wp:posOffset>12065</wp:posOffset>
                </wp:positionV>
                <wp:extent cx="352425" cy="352425"/>
                <wp:effectExtent l="0" t="0" r="28575" b="28575"/>
                <wp:wrapNone/>
                <wp:docPr id="7" name="フレーム 7"/>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8373B5" id="フレーム 7" o:spid="_x0000_s1026" style="position:absolute;left:0;text-align:left;margin-left:365pt;margin-top:.95pt;width:27.75pt;height:27.7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r w:rsidR="009E0507">
        <w:rPr>
          <w:rFonts w:hint="eastAsia"/>
        </w:rPr>
        <w:t>❼　私は他の社員や外部の人と協働して、「一緒にやる」のが好き</w:t>
      </w:r>
    </w:p>
    <w:p w14:paraId="36FD989F" w14:textId="00307CC8" w:rsidR="008A3D81" w:rsidDel="00E30C55" w:rsidRDefault="00E30C55">
      <w:pPr>
        <w:rPr>
          <w:del w:id="20" w:author="Pedersen Peter David" w:date="2022-10-17T14:53:00Z"/>
        </w:rPr>
      </w:pPr>
      <w:r>
        <w:rPr>
          <w:noProof/>
        </w:rPr>
        <w:lastRenderedPageBreak/>
        <mc:AlternateContent>
          <mc:Choice Requires="wps">
            <w:drawing>
              <wp:anchor distT="0" distB="0" distL="114300" distR="114300" simplePos="0" relativeHeight="251675648" behindDoc="0" locked="0" layoutInCell="1" allowOverlap="1" wp14:anchorId="72403DEE" wp14:editId="377A4B38">
                <wp:simplePos x="0" y="0"/>
                <wp:positionH relativeFrom="column">
                  <wp:posOffset>4629150</wp:posOffset>
                </wp:positionH>
                <wp:positionV relativeFrom="paragraph">
                  <wp:posOffset>-51435</wp:posOffset>
                </wp:positionV>
                <wp:extent cx="352425" cy="352425"/>
                <wp:effectExtent l="0" t="0" r="28575" b="28575"/>
                <wp:wrapNone/>
                <wp:docPr id="9" name="フレーム 9"/>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778A39" id="フレーム 9" o:spid="_x0000_s1026" style="position:absolute;left:0;text-align:left;margin-left:364.5pt;margin-top:-4.05pt;width:27.75pt;height:27.7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p>
    <w:p w14:paraId="01EBEF72" w14:textId="1937792D" w:rsidR="009E0507" w:rsidDel="00E30C55" w:rsidRDefault="009E0507">
      <w:pPr>
        <w:rPr>
          <w:del w:id="21" w:author="Pedersen Peter David" w:date="2022-10-17T14:53:00Z"/>
        </w:rPr>
      </w:pPr>
    </w:p>
    <w:p w14:paraId="61CCFDBC" w14:textId="124235E1" w:rsidR="009E0507" w:rsidRDefault="009E0507">
      <w:r>
        <w:rPr>
          <w:rFonts w:hint="eastAsia"/>
        </w:rPr>
        <w:t>❽　私は信じているものがあれば、ちょっとやそっとでは諦めない</w:t>
      </w:r>
    </w:p>
    <w:p w14:paraId="2B94FCDC" w14:textId="0DB54FC1" w:rsidR="009E0507" w:rsidRDefault="009E0507"/>
    <w:p w14:paraId="7FC14BB1" w14:textId="32DF32F4" w:rsidR="009E0507" w:rsidRDefault="009E0507">
      <w:r>
        <w:rPr>
          <w:noProof/>
        </w:rPr>
        <mc:AlternateContent>
          <mc:Choice Requires="wps">
            <w:drawing>
              <wp:anchor distT="0" distB="0" distL="114300" distR="114300" simplePos="0" relativeHeight="251677696" behindDoc="0" locked="0" layoutInCell="1" allowOverlap="1" wp14:anchorId="6483BFD1" wp14:editId="358C7CE4">
                <wp:simplePos x="0" y="0"/>
                <wp:positionH relativeFrom="column">
                  <wp:posOffset>4635500</wp:posOffset>
                </wp:positionH>
                <wp:positionV relativeFrom="paragraph">
                  <wp:posOffset>177165</wp:posOffset>
                </wp:positionV>
                <wp:extent cx="352425" cy="352425"/>
                <wp:effectExtent l="0" t="0" r="28575" b="28575"/>
                <wp:wrapNone/>
                <wp:docPr id="10" name="フレーム 10"/>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F08771" id="フレーム 10" o:spid="_x0000_s1026" style="position:absolute;left:0;text-align:left;margin-left:365pt;margin-top:13.95pt;width:27.75pt;height:27.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p>
    <w:p w14:paraId="4EF2D2A4" w14:textId="5DD0EB49" w:rsidR="009E0507" w:rsidRDefault="009E0507">
      <w:r>
        <w:rPr>
          <w:rFonts w:hint="eastAsia"/>
        </w:rPr>
        <w:t>❾　私は壁にぶつかっても、挽回する力を持っている方だと思う</w:t>
      </w:r>
    </w:p>
    <w:p w14:paraId="7595F23B" w14:textId="37B2868B" w:rsidR="009E0507" w:rsidRDefault="009E0507"/>
    <w:p w14:paraId="56E05C69" w14:textId="0EC5CB89" w:rsidR="009E0507" w:rsidRDefault="009E0507">
      <w:r>
        <w:rPr>
          <w:noProof/>
        </w:rPr>
        <mc:AlternateContent>
          <mc:Choice Requires="wps">
            <w:drawing>
              <wp:anchor distT="0" distB="0" distL="114300" distR="114300" simplePos="0" relativeHeight="251679744" behindDoc="0" locked="0" layoutInCell="1" allowOverlap="1" wp14:anchorId="35C92C4F" wp14:editId="5D5050AF">
                <wp:simplePos x="0" y="0"/>
                <wp:positionH relativeFrom="column">
                  <wp:posOffset>4635500</wp:posOffset>
                </wp:positionH>
                <wp:positionV relativeFrom="paragraph">
                  <wp:posOffset>177165</wp:posOffset>
                </wp:positionV>
                <wp:extent cx="352425" cy="352425"/>
                <wp:effectExtent l="0" t="0" r="28575" b="28575"/>
                <wp:wrapNone/>
                <wp:docPr id="11" name="フレーム 11"/>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B8BE5B" id="フレーム 11" o:spid="_x0000_s1026" style="position:absolute;left:0;text-align:left;margin-left:365pt;margin-top:13.95pt;width:27.75pt;height:27.7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p>
    <w:p w14:paraId="425DF33E" w14:textId="551E0DF3" w:rsidR="009E0507" w:rsidRDefault="009E0507">
      <w:r>
        <w:rPr>
          <w:rFonts w:hint="eastAsia"/>
        </w:rPr>
        <w:t>❿　私は自分のキャリアで「何か大きな目標」を達成したいと思っている</w:t>
      </w:r>
    </w:p>
    <w:p w14:paraId="7D0A128B" w14:textId="06765496" w:rsidR="009E0507" w:rsidRDefault="009E0507"/>
    <w:p w14:paraId="6939CC59" w14:textId="696162E0" w:rsidR="009E0507" w:rsidRDefault="009E0507"/>
    <w:p w14:paraId="581B0CDB" w14:textId="4327DB2B" w:rsidR="009E0507" w:rsidRPr="008A3D81" w:rsidRDefault="008A3D81">
      <w:pPr>
        <w:rPr>
          <w:b/>
          <w:bCs/>
          <w:u w:val="single"/>
          <w:lang w:eastAsia="zh-CN"/>
        </w:rPr>
      </w:pPr>
      <w:r w:rsidRPr="008A3D81">
        <w:rPr>
          <w:rFonts w:hint="eastAsia"/>
          <w:b/>
          <w:bCs/>
          <w:u w:val="single"/>
          <w:lang w:eastAsia="zh-CN"/>
        </w:rPr>
        <w:t>自分編合計点</w:t>
      </w:r>
      <w:r w:rsidRPr="008A3D81">
        <w:rPr>
          <w:b/>
          <w:bCs/>
          <w:u w:val="single"/>
          <w:lang w:eastAsia="zh-CN"/>
        </w:rPr>
        <w:tab/>
      </w:r>
      <w:r w:rsidRPr="008A3D81">
        <w:rPr>
          <w:b/>
          <w:bCs/>
          <w:u w:val="single"/>
          <w:lang w:eastAsia="zh-CN"/>
        </w:rPr>
        <w:tab/>
      </w:r>
      <w:r w:rsidRPr="008A3D81">
        <w:rPr>
          <w:b/>
          <w:bCs/>
          <w:u w:val="single"/>
          <w:lang w:eastAsia="zh-CN"/>
        </w:rPr>
        <w:tab/>
      </w:r>
      <w:r w:rsidRPr="008A3D81">
        <w:rPr>
          <w:b/>
          <w:bCs/>
          <w:u w:val="single"/>
          <w:lang w:eastAsia="zh-CN"/>
        </w:rPr>
        <w:tab/>
      </w:r>
      <w:r w:rsidRPr="008A3D81">
        <w:rPr>
          <w:b/>
          <w:bCs/>
          <w:u w:val="single"/>
          <w:lang w:eastAsia="zh-CN"/>
        </w:rPr>
        <w:tab/>
      </w:r>
      <w:r w:rsidRPr="008A3D81">
        <w:rPr>
          <w:b/>
          <w:bCs/>
          <w:u w:val="single"/>
          <w:lang w:eastAsia="zh-CN"/>
        </w:rPr>
        <w:tab/>
      </w:r>
      <w:r w:rsidRPr="008A3D81">
        <w:rPr>
          <w:b/>
          <w:bCs/>
          <w:u w:val="single"/>
          <w:lang w:eastAsia="zh-CN"/>
        </w:rPr>
        <w:tab/>
      </w:r>
      <w:r w:rsidRPr="008A3D81">
        <w:rPr>
          <w:rFonts w:hint="eastAsia"/>
          <w:b/>
          <w:bCs/>
          <w:u w:val="single"/>
          <w:lang w:eastAsia="zh-CN"/>
        </w:rPr>
        <w:t xml:space="preserve">　　　　／50</w:t>
      </w:r>
    </w:p>
    <w:p w14:paraId="5AFE2D13" w14:textId="2E1457DD" w:rsidR="008A3D81" w:rsidRDefault="008A3D81">
      <w:pPr>
        <w:rPr>
          <w:lang w:eastAsia="zh-CN"/>
        </w:rPr>
      </w:pPr>
    </w:p>
    <w:p w14:paraId="5D7B7CB8" w14:textId="656C8AF7" w:rsidR="008A3D81" w:rsidRDefault="008A3D81">
      <w:pPr>
        <w:rPr>
          <w:lang w:eastAsia="zh-CN"/>
        </w:rPr>
      </w:pPr>
    </w:p>
    <w:p w14:paraId="7CF92C95" w14:textId="050A5702" w:rsidR="008A3D81" w:rsidRPr="008A3D81" w:rsidRDefault="008A3D81" w:rsidP="008A3D81">
      <w:pPr>
        <w:rPr>
          <w:b/>
          <w:bCs/>
          <w:sz w:val="28"/>
          <w:szCs w:val="28"/>
        </w:rPr>
      </w:pPr>
      <w:r>
        <w:rPr>
          <w:rFonts w:hint="eastAsia"/>
          <w:b/>
          <w:bCs/>
          <w:sz w:val="28"/>
          <w:szCs w:val="28"/>
        </w:rPr>
        <w:t>組織</w:t>
      </w:r>
      <w:r w:rsidRPr="008A3D81">
        <w:rPr>
          <w:rFonts w:hint="eastAsia"/>
          <w:b/>
          <w:bCs/>
          <w:sz w:val="28"/>
          <w:szCs w:val="28"/>
        </w:rPr>
        <w:t>編</w:t>
      </w:r>
    </w:p>
    <w:p w14:paraId="7E305C04" w14:textId="7CE8656D" w:rsidR="008A3D81" w:rsidRDefault="008A3D81" w:rsidP="008A3D81">
      <w:pPr>
        <w:rPr>
          <w:ins w:id="22" w:author="Pedersen Peter David" w:date="2022-10-17T14:50:00Z"/>
        </w:rPr>
      </w:pPr>
      <w:r>
        <w:rPr>
          <w:rFonts w:hint="eastAsia"/>
        </w:rPr>
        <w:t>所属されている組織の「現状」について</w:t>
      </w:r>
      <w:ins w:id="23" w:author="Pedersen Peter David" w:date="2022-10-17T14:49:00Z">
        <w:r w:rsidR="00E30C55">
          <w:rPr>
            <w:rFonts w:hint="eastAsia"/>
          </w:rPr>
          <w:t>、</w:t>
        </w:r>
      </w:ins>
      <w:r w:rsidR="009F3BB0">
        <w:rPr>
          <w:rFonts w:hint="eastAsia"/>
        </w:rPr>
        <w:t>できる</w:t>
      </w:r>
      <w:ins w:id="24" w:author="Pedersen Peter David" w:date="2022-10-17T14:49:00Z">
        <w:r w:rsidR="00E30C55">
          <w:rPr>
            <w:rFonts w:hint="eastAsia"/>
          </w:rPr>
          <w:t>限り</w:t>
        </w:r>
      </w:ins>
      <w:del w:id="25" w:author="Pedersen Peter David" w:date="2022-10-17T14:49:00Z">
        <w:r w:rsidR="009F3BB0" w:rsidDel="00E30C55">
          <w:rPr>
            <w:rFonts w:hint="eastAsia"/>
          </w:rPr>
          <w:delText>だけ</w:delText>
        </w:r>
      </w:del>
      <w:r w:rsidR="009F3BB0">
        <w:rPr>
          <w:rFonts w:hint="eastAsia"/>
        </w:rPr>
        <w:t>客観的に</w:t>
      </w:r>
      <w:r>
        <w:rPr>
          <w:rFonts w:hint="eastAsia"/>
        </w:rPr>
        <w:t>お答えください。</w:t>
      </w:r>
    </w:p>
    <w:p w14:paraId="7A87EF6B" w14:textId="15B56AD4" w:rsidR="00E30C55" w:rsidRDefault="00E30C55" w:rsidP="008A3D81">
      <w:pPr>
        <w:rPr>
          <w:ins w:id="26" w:author="Pedersen Peter David" w:date="2022-10-17T14:50:00Z"/>
        </w:rPr>
      </w:pPr>
      <w:ins w:id="27" w:author="Pedersen Peter David" w:date="2022-10-17T14:50:00Z">
        <w:r>
          <w:rPr>
            <w:rFonts w:hint="eastAsia"/>
          </w:rPr>
          <w:t>（なお、部門を対象するか、それとも会社全体を対象とするかは事前に決めてください）</w:t>
        </w:r>
      </w:ins>
    </w:p>
    <w:p w14:paraId="6BCFFD69" w14:textId="77777777" w:rsidR="00E30C55" w:rsidRDefault="00E30C55" w:rsidP="008A3D81"/>
    <w:p w14:paraId="20470A74" w14:textId="40F8B5A2" w:rsidR="008A3D81" w:rsidRDefault="008A3D81" w:rsidP="008A3D81"/>
    <w:p w14:paraId="6068C780" w14:textId="40944515" w:rsidR="008A3D81" w:rsidRDefault="008A3D81" w:rsidP="008A3D81">
      <w:r>
        <w:rPr>
          <w:rFonts w:hint="eastAsia"/>
        </w:rPr>
        <w:t>【設問】</w:t>
      </w:r>
      <w:r>
        <w:tab/>
      </w:r>
      <w:r>
        <w:tab/>
      </w:r>
      <w:r>
        <w:tab/>
      </w:r>
      <w:r>
        <w:tab/>
      </w:r>
      <w:r>
        <w:tab/>
      </w:r>
      <w:r>
        <w:tab/>
      </w:r>
      <w:r>
        <w:tab/>
      </w:r>
      <w:r>
        <w:rPr>
          <w:rFonts w:hint="eastAsia"/>
        </w:rPr>
        <w:t xml:space="preserve">　【スコア】（5～１）</w:t>
      </w:r>
    </w:p>
    <w:p w14:paraId="3487D7A9" w14:textId="2E139878" w:rsidR="008A3D81" w:rsidRPr="00504FAF" w:rsidRDefault="008A3D81" w:rsidP="008A3D81">
      <w:r>
        <w:rPr>
          <w:rFonts w:hint="eastAsia"/>
          <w:noProof/>
        </w:rPr>
        <mc:AlternateContent>
          <mc:Choice Requires="wps">
            <w:drawing>
              <wp:anchor distT="0" distB="0" distL="114300" distR="114300" simplePos="0" relativeHeight="251681792" behindDoc="0" locked="0" layoutInCell="1" allowOverlap="1" wp14:anchorId="5A694DB4" wp14:editId="136145D4">
                <wp:simplePos x="0" y="0"/>
                <wp:positionH relativeFrom="column">
                  <wp:posOffset>-19685</wp:posOffset>
                </wp:positionH>
                <wp:positionV relativeFrom="paragraph">
                  <wp:posOffset>123825</wp:posOffset>
                </wp:positionV>
                <wp:extent cx="5734050" cy="0"/>
                <wp:effectExtent l="0" t="0" r="0" b="0"/>
                <wp:wrapNone/>
                <wp:docPr id="12" name="直線コネクタ 1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6D0EF" id="直線コネクタ 12"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55pt,9.75pt" to="449.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" strokecolor="#4472c4 [3204]" strokeweight=".5pt">
                <v:stroke joinstyle="miter"/>
              </v:line>
            </w:pict>
          </mc:Fallback>
        </mc:AlternateContent>
      </w:r>
    </w:p>
    <w:p w14:paraId="5B92C326" w14:textId="5A7E1A9F" w:rsidR="008A3D81" w:rsidRDefault="00B67A90">
      <w:r>
        <w:rPr>
          <w:noProof/>
        </w:rPr>
        <mc:AlternateContent>
          <mc:Choice Requires="wps">
            <w:drawing>
              <wp:anchor distT="0" distB="0" distL="114300" distR="114300" simplePos="0" relativeHeight="251685888" behindDoc="0" locked="0" layoutInCell="1" allowOverlap="1" wp14:anchorId="7319D962" wp14:editId="5EC39682">
                <wp:simplePos x="0" y="0"/>
                <wp:positionH relativeFrom="column">
                  <wp:posOffset>4622800</wp:posOffset>
                </wp:positionH>
                <wp:positionV relativeFrom="paragraph">
                  <wp:posOffset>12065</wp:posOffset>
                </wp:positionV>
                <wp:extent cx="352425" cy="352425"/>
                <wp:effectExtent l="0" t="0" r="28575" b="28575"/>
                <wp:wrapNone/>
                <wp:docPr id="13" name="フレーム 13"/>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832DA4" id="フレーム 13" o:spid="_x0000_s1026" style="position:absolute;left:0;text-align:left;margin-left:364pt;margin-top:.95pt;width:27.75pt;height:27.7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r w:rsidR="008A3D81">
        <w:rPr>
          <w:rFonts w:hint="eastAsia"/>
        </w:rPr>
        <w:t>❶　私の職場では意見</w:t>
      </w:r>
      <w:ins w:id="28" w:author="細沼 めぐみ/FG戦略企画部/FG" w:date="2021-11-12T12:53:00Z">
        <w:r w:rsidR="00985724">
          <w:rPr>
            <w:rFonts w:hint="eastAsia"/>
          </w:rPr>
          <w:t>を</w:t>
        </w:r>
      </w:ins>
      <w:del w:id="29" w:author="細沼 めぐみ/FG戦略企画部/FG" w:date="2021-11-12T12:53:00Z">
        <w:r w:rsidR="008A3D81" w:rsidDel="00985724">
          <w:rPr>
            <w:rFonts w:hint="eastAsia"/>
          </w:rPr>
          <w:delText>が</w:delText>
        </w:r>
      </w:del>
      <w:r w:rsidR="008A3D81">
        <w:rPr>
          <w:rFonts w:hint="eastAsia"/>
        </w:rPr>
        <w:t>言いやすい</w:t>
      </w:r>
    </w:p>
    <w:p w14:paraId="7EF5097B" w14:textId="464819DE" w:rsidR="008A3D81" w:rsidRDefault="008A3D81"/>
    <w:p w14:paraId="698A301E" w14:textId="2A5ED63E" w:rsidR="008A3D81" w:rsidRDefault="00B67A90">
      <w:r>
        <w:rPr>
          <w:noProof/>
        </w:rPr>
        <mc:AlternateContent>
          <mc:Choice Requires="wps">
            <w:drawing>
              <wp:anchor distT="0" distB="0" distL="114300" distR="114300" simplePos="0" relativeHeight="251687936" behindDoc="0" locked="0" layoutInCell="1" allowOverlap="1" wp14:anchorId="082DCF32" wp14:editId="620D89C1">
                <wp:simplePos x="0" y="0"/>
                <wp:positionH relativeFrom="column">
                  <wp:posOffset>4622165</wp:posOffset>
                </wp:positionH>
                <wp:positionV relativeFrom="paragraph">
                  <wp:posOffset>174625</wp:posOffset>
                </wp:positionV>
                <wp:extent cx="352425" cy="352425"/>
                <wp:effectExtent l="0" t="0" r="28575" b="28575"/>
                <wp:wrapNone/>
                <wp:docPr id="14" name="フレーム 14"/>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0CEF0C" id="フレーム 14" o:spid="_x0000_s1026" style="position:absolute;left:0;text-align:left;margin-left:363.95pt;margin-top:13.75pt;width:27.75pt;height:27.7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p>
    <w:p w14:paraId="3AA03C5A" w14:textId="1FAA7600" w:rsidR="008A3D81" w:rsidRDefault="008A3D81">
      <w:r>
        <w:rPr>
          <w:rFonts w:hint="eastAsia"/>
        </w:rPr>
        <w:t>❷　私の職場はメンバー同士の信頼感が強い</w:t>
      </w:r>
    </w:p>
    <w:p w14:paraId="5030D104" w14:textId="76537F35" w:rsidR="008A3D81" w:rsidRDefault="008A3D81"/>
    <w:p w14:paraId="60E9C9AC" w14:textId="7F031BBA" w:rsidR="008A3D81" w:rsidRDefault="00B67A90">
      <w:r>
        <w:rPr>
          <w:noProof/>
        </w:rPr>
        <mc:AlternateContent>
          <mc:Choice Requires="wps">
            <w:drawing>
              <wp:anchor distT="0" distB="0" distL="114300" distR="114300" simplePos="0" relativeHeight="251689984" behindDoc="0" locked="0" layoutInCell="1" allowOverlap="1" wp14:anchorId="31772F92" wp14:editId="7B5C4537">
                <wp:simplePos x="0" y="0"/>
                <wp:positionH relativeFrom="column">
                  <wp:posOffset>4622165</wp:posOffset>
                </wp:positionH>
                <wp:positionV relativeFrom="paragraph">
                  <wp:posOffset>155575</wp:posOffset>
                </wp:positionV>
                <wp:extent cx="352425" cy="352425"/>
                <wp:effectExtent l="0" t="0" r="28575" b="28575"/>
                <wp:wrapNone/>
                <wp:docPr id="15" name="フレーム 15"/>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1A4496" id="フレーム 15" o:spid="_x0000_s1026" style="position:absolute;left:0;text-align:left;margin-left:363.95pt;margin-top:12.25pt;width:27.75pt;height:27.7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p>
    <w:p w14:paraId="5C25AF34" w14:textId="5BC29FFF" w:rsidR="008A3D81" w:rsidRDefault="008A3D81">
      <w:r>
        <w:rPr>
          <w:rFonts w:hint="eastAsia"/>
        </w:rPr>
        <w:t>❸　私の職場はボトムアップのイニシアティブを本気で奨励している</w:t>
      </w:r>
    </w:p>
    <w:p w14:paraId="7FED9CB3" w14:textId="7950AD27" w:rsidR="008A3D81" w:rsidRDefault="008A3D81">
      <w:pPr>
        <w:rPr>
          <w:ins w:id="30" w:author="Pedersen Peter David" w:date="2022-10-17T14:51:00Z"/>
        </w:rPr>
      </w:pPr>
    </w:p>
    <w:p w14:paraId="270FA72F" w14:textId="77777777" w:rsidR="00E30C55" w:rsidRDefault="00E30C55"/>
    <w:p w14:paraId="20DA8BF1" w14:textId="7BB7AA58" w:rsidR="008A3D81" w:rsidRDefault="00B67A90">
      <w:r>
        <w:rPr>
          <w:noProof/>
        </w:rPr>
        <mc:AlternateContent>
          <mc:Choice Requires="wps">
            <w:drawing>
              <wp:anchor distT="0" distB="0" distL="114300" distR="114300" simplePos="0" relativeHeight="251692032" behindDoc="0" locked="0" layoutInCell="1" allowOverlap="1" wp14:anchorId="36E64A8E" wp14:editId="6452E56A">
                <wp:simplePos x="0" y="0"/>
                <wp:positionH relativeFrom="column">
                  <wp:posOffset>4622165</wp:posOffset>
                </wp:positionH>
                <wp:positionV relativeFrom="paragraph">
                  <wp:posOffset>212725</wp:posOffset>
                </wp:positionV>
                <wp:extent cx="352425" cy="352425"/>
                <wp:effectExtent l="0" t="0" r="28575" b="28575"/>
                <wp:wrapNone/>
                <wp:docPr id="16" name="フレーム 16"/>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104691" id="フレーム 16" o:spid="_x0000_s1026" style="position:absolute;left:0;text-align:left;margin-left:363.95pt;margin-top:16.75pt;width:27.75pt;height:27.7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p>
    <w:p w14:paraId="17DFE1DC" w14:textId="6F1D6C6B" w:rsidR="008A3D81" w:rsidRDefault="008A3D81">
      <w:r>
        <w:rPr>
          <w:rFonts w:hint="eastAsia"/>
        </w:rPr>
        <w:t>❹　私の職場は社会課題発の新しい価値や事業を見つけようとしている</w:t>
      </w:r>
    </w:p>
    <w:p w14:paraId="74122D98" w14:textId="67A70AB8" w:rsidR="008A3D81" w:rsidRDefault="008A3D81"/>
    <w:p w14:paraId="62EBD19B" w14:textId="500EF3F8" w:rsidR="008A3D81" w:rsidRDefault="00B67A90">
      <w:r>
        <w:rPr>
          <w:noProof/>
        </w:rPr>
        <mc:AlternateContent>
          <mc:Choice Requires="wps">
            <w:drawing>
              <wp:anchor distT="0" distB="0" distL="114300" distR="114300" simplePos="0" relativeHeight="251694080" behindDoc="0" locked="0" layoutInCell="1" allowOverlap="1" wp14:anchorId="01429001" wp14:editId="7F971E41">
                <wp:simplePos x="0" y="0"/>
                <wp:positionH relativeFrom="column">
                  <wp:posOffset>4622165</wp:posOffset>
                </wp:positionH>
                <wp:positionV relativeFrom="paragraph">
                  <wp:posOffset>161925</wp:posOffset>
                </wp:positionV>
                <wp:extent cx="352425" cy="352425"/>
                <wp:effectExtent l="0" t="0" r="28575" b="28575"/>
                <wp:wrapNone/>
                <wp:docPr id="17" name="フレーム 17"/>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F6D0AA" id="フレーム 17" o:spid="_x0000_s1026" style="position:absolute;left:0;text-align:left;margin-left:363.95pt;margin-top:12.75pt;width:27.75pt;height:27.7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p>
    <w:p w14:paraId="66665F81" w14:textId="20EA6CEE" w:rsidR="008A3D81" w:rsidRDefault="008A3D81">
      <w:pPr>
        <w:rPr>
          <w:ins w:id="31" w:author="Pedersen Peter David" w:date="2022-10-17T14:51:00Z"/>
        </w:rPr>
      </w:pPr>
      <w:r>
        <w:rPr>
          <w:rFonts w:hint="eastAsia"/>
        </w:rPr>
        <w:t>❺　私の職場</w:t>
      </w:r>
      <w:r w:rsidR="00B67A90">
        <w:rPr>
          <w:rFonts w:hint="eastAsia"/>
        </w:rPr>
        <w:t>に</w:t>
      </w:r>
      <w:r>
        <w:rPr>
          <w:rFonts w:hint="eastAsia"/>
        </w:rPr>
        <w:t>は「異端」も受け入れる寛大さがある</w:t>
      </w:r>
    </w:p>
    <w:p w14:paraId="5C61BA28" w14:textId="2E48F34D" w:rsidR="00E30C55" w:rsidRDefault="00E30C55">
      <w:pPr>
        <w:rPr>
          <w:ins w:id="32" w:author="Pedersen Peter David" w:date="2022-10-17T14:51:00Z"/>
        </w:rPr>
      </w:pPr>
    </w:p>
    <w:p w14:paraId="3FAA9814" w14:textId="0F983569" w:rsidR="00E30C55" w:rsidDel="00E30C55" w:rsidRDefault="00E30C55">
      <w:pPr>
        <w:rPr>
          <w:del w:id="33" w:author="Pedersen Peter David" w:date="2022-10-17T14:53:00Z"/>
        </w:rPr>
      </w:pPr>
      <w:r>
        <w:rPr>
          <w:noProof/>
        </w:rPr>
        <mc:AlternateContent>
          <mc:Choice Requires="wps">
            <w:drawing>
              <wp:anchor distT="0" distB="0" distL="114300" distR="114300" simplePos="0" relativeHeight="251696128" behindDoc="0" locked="0" layoutInCell="1" allowOverlap="1" wp14:anchorId="71708794" wp14:editId="548D2D16">
                <wp:simplePos x="0" y="0"/>
                <wp:positionH relativeFrom="column">
                  <wp:posOffset>4610100</wp:posOffset>
                </wp:positionH>
                <wp:positionV relativeFrom="paragraph">
                  <wp:posOffset>-19685</wp:posOffset>
                </wp:positionV>
                <wp:extent cx="352425" cy="352425"/>
                <wp:effectExtent l="0" t="0" r="28575" b="28575"/>
                <wp:wrapNone/>
                <wp:docPr id="18" name="フレーム 18"/>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0B3D37" id="フレーム 18" o:spid="_x0000_s1026" style="position:absolute;left:0;text-align:left;margin-left:363pt;margin-top:-1.55pt;width:27.75pt;height:27.7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p>
    <w:p w14:paraId="1F9163F0" w14:textId="051636A7" w:rsidR="008A3D81" w:rsidDel="00E30C55" w:rsidRDefault="008A3D81">
      <w:pPr>
        <w:rPr>
          <w:del w:id="34" w:author="Pedersen Peter David" w:date="2022-10-17T14:50:00Z"/>
        </w:rPr>
      </w:pPr>
    </w:p>
    <w:p w14:paraId="32E5F611" w14:textId="72C7D845" w:rsidR="008A3D81" w:rsidDel="00E30C55" w:rsidRDefault="008A3D81">
      <w:pPr>
        <w:rPr>
          <w:del w:id="35" w:author="Pedersen Peter David" w:date="2022-10-17T14:50:00Z"/>
        </w:rPr>
      </w:pPr>
    </w:p>
    <w:p w14:paraId="1FF7D0BF" w14:textId="0D876293" w:rsidR="008A3D81" w:rsidRDefault="008A3D81">
      <w:r>
        <w:rPr>
          <w:rFonts w:hint="eastAsia"/>
        </w:rPr>
        <w:t>❻　私の職場は前例主義に捕らわれず、新しいことに挑戦しやすい</w:t>
      </w:r>
    </w:p>
    <w:p w14:paraId="54E4ED39" w14:textId="6D6D83C3" w:rsidR="008A3D81" w:rsidRDefault="008A3D81"/>
    <w:p w14:paraId="1D64CACD" w14:textId="3EC4D0CC" w:rsidR="008A3D81" w:rsidRDefault="008A3D81"/>
    <w:p w14:paraId="790185E9" w14:textId="53D9D271" w:rsidR="008A3D81" w:rsidRDefault="00B67A90">
      <w:r>
        <w:rPr>
          <w:noProof/>
        </w:rPr>
        <w:lastRenderedPageBreak/>
        <mc:AlternateContent>
          <mc:Choice Requires="wps">
            <w:drawing>
              <wp:anchor distT="0" distB="0" distL="114300" distR="114300" simplePos="0" relativeHeight="251698176" behindDoc="0" locked="0" layoutInCell="1" allowOverlap="1" wp14:anchorId="233357E4" wp14:editId="04AD06E6">
                <wp:simplePos x="0" y="0"/>
                <wp:positionH relativeFrom="column">
                  <wp:posOffset>4603750</wp:posOffset>
                </wp:positionH>
                <wp:positionV relativeFrom="paragraph">
                  <wp:posOffset>12065</wp:posOffset>
                </wp:positionV>
                <wp:extent cx="352425" cy="352425"/>
                <wp:effectExtent l="0" t="0" r="28575" b="28575"/>
                <wp:wrapNone/>
                <wp:docPr id="19" name="フレーム 19"/>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60E55F" id="フレーム 19" o:spid="_x0000_s1026" style="position:absolute;left:0;text-align:left;margin-left:362.5pt;margin-top:.95pt;width:27.75pt;height:27.7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r w:rsidR="008A3D81">
        <w:rPr>
          <w:rFonts w:hint="eastAsia"/>
        </w:rPr>
        <w:t>❼　私の職場は垣根を超える協働がしやすい</w:t>
      </w:r>
    </w:p>
    <w:p w14:paraId="475BFE46" w14:textId="07F818BD" w:rsidR="008A3D81" w:rsidRDefault="008A3D81">
      <w:r>
        <w:rPr>
          <w:rFonts w:hint="eastAsia"/>
        </w:rPr>
        <w:t xml:space="preserve">　　（年齢の垣根、役職の垣根、組織の垣根など）</w:t>
      </w:r>
    </w:p>
    <w:p w14:paraId="1E954C31" w14:textId="6098BEF4" w:rsidR="008A3D81" w:rsidRDefault="008A3D81"/>
    <w:p w14:paraId="5EE27799" w14:textId="5C0DE17F" w:rsidR="008A3D81" w:rsidRDefault="00B67A90">
      <w:r>
        <w:rPr>
          <w:noProof/>
        </w:rPr>
        <mc:AlternateContent>
          <mc:Choice Requires="wps">
            <w:drawing>
              <wp:anchor distT="0" distB="0" distL="114300" distR="114300" simplePos="0" relativeHeight="251700224" behindDoc="0" locked="0" layoutInCell="1" allowOverlap="1" wp14:anchorId="34D1C5BA" wp14:editId="235851FD">
                <wp:simplePos x="0" y="0"/>
                <wp:positionH relativeFrom="column">
                  <wp:posOffset>4603750</wp:posOffset>
                </wp:positionH>
                <wp:positionV relativeFrom="paragraph">
                  <wp:posOffset>177165</wp:posOffset>
                </wp:positionV>
                <wp:extent cx="352425" cy="352425"/>
                <wp:effectExtent l="0" t="0" r="28575" b="28575"/>
                <wp:wrapNone/>
                <wp:docPr id="20" name="フレーム 20"/>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4EAE45" id="フレーム 20" o:spid="_x0000_s1026" style="position:absolute;left:0;text-align:left;margin-left:362.5pt;margin-top:13.95pt;width:27.75pt;height:27.7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p>
    <w:p w14:paraId="418FF810" w14:textId="0AE64620" w:rsidR="008A3D81" w:rsidRDefault="008A3D81">
      <w:r>
        <w:rPr>
          <w:rFonts w:hint="eastAsia"/>
        </w:rPr>
        <w:t>❽　私の職場は社会感度が高い</w:t>
      </w:r>
    </w:p>
    <w:p w14:paraId="5AFFC0F2" w14:textId="1AC82916" w:rsidR="008A3D81" w:rsidRDefault="008A3D81"/>
    <w:p w14:paraId="4E551350" w14:textId="746D3092" w:rsidR="008A3D81" w:rsidRDefault="008A3D81"/>
    <w:p w14:paraId="21250913" w14:textId="0498A291" w:rsidR="008A3D81" w:rsidRDefault="00B67A90">
      <w:r>
        <w:rPr>
          <w:noProof/>
        </w:rPr>
        <mc:AlternateContent>
          <mc:Choice Requires="wps">
            <w:drawing>
              <wp:anchor distT="0" distB="0" distL="114300" distR="114300" simplePos="0" relativeHeight="251702272" behindDoc="0" locked="0" layoutInCell="1" allowOverlap="1" wp14:anchorId="61FD73EA" wp14:editId="62D1AB0F">
                <wp:simplePos x="0" y="0"/>
                <wp:positionH relativeFrom="column">
                  <wp:posOffset>4615815</wp:posOffset>
                </wp:positionH>
                <wp:positionV relativeFrom="paragraph">
                  <wp:posOffset>9525</wp:posOffset>
                </wp:positionV>
                <wp:extent cx="352425" cy="352425"/>
                <wp:effectExtent l="0" t="0" r="28575" b="28575"/>
                <wp:wrapNone/>
                <wp:docPr id="21" name="フレーム 21"/>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25876D" id="フレーム 21" o:spid="_x0000_s1026" style="position:absolute;left:0;text-align:left;margin-left:363.45pt;margin-top:.75pt;width:27.75pt;height:27.7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r w:rsidR="008A3D81">
        <w:rPr>
          <w:rFonts w:hint="eastAsia"/>
        </w:rPr>
        <w:t>❾　私の職場は</w:t>
      </w:r>
      <w:r>
        <w:rPr>
          <w:rFonts w:hint="eastAsia"/>
        </w:rPr>
        <w:t>社員発でイノベーションを起こすための仕組みがある</w:t>
      </w:r>
    </w:p>
    <w:p w14:paraId="1BF379C3" w14:textId="4840A857" w:rsidR="00B67A90" w:rsidRDefault="00B67A90"/>
    <w:p w14:paraId="30A05B23" w14:textId="6EA15257" w:rsidR="00B67A90" w:rsidRDefault="00B67A90">
      <w:r>
        <w:rPr>
          <w:noProof/>
        </w:rPr>
        <mc:AlternateContent>
          <mc:Choice Requires="wps">
            <w:drawing>
              <wp:anchor distT="0" distB="0" distL="114300" distR="114300" simplePos="0" relativeHeight="251704320" behindDoc="0" locked="0" layoutInCell="1" allowOverlap="1" wp14:anchorId="204936ED" wp14:editId="58F7BA54">
                <wp:simplePos x="0" y="0"/>
                <wp:positionH relativeFrom="column">
                  <wp:posOffset>4615815</wp:posOffset>
                </wp:positionH>
                <wp:positionV relativeFrom="paragraph">
                  <wp:posOffset>212725</wp:posOffset>
                </wp:positionV>
                <wp:extent cx="352425" cy="352425"/>
                <wp:effectExtent l="0" t="0" r="28575" b="28575"/>
                <wp:wrapNone/>
                <wp:docPr id="22" name="フレーム 22"/>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41D51F" id="フレーム 22" o:spid="_x0000_s1026" style="position:absolute;left:0;text-align:left;margin-left:363.45pt;margin-top:16.75pt;width:27.75pt;height:27.7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v:shape>
            </w:pict>
          </mc:Fallback>
        </mc:AlternateContent>
      </w:r>
    </w:p>
    <w:p w14:paraId="1287105C" w14:textId="70904224" w:rsidR="00B67A90" w:rsidRDefault="00B67A90">
      <w:r>
        <w:rPr>
          <w:rFonts w:hint="eastAsia"/>
        </w:rPr>
        <w:t>❿　私の職場は社員のウェルビーイングを本気で重視している</w:t>
      </w:r>
    </w:p>
    <w:p w14:paraId="28702E3A" w14:textId="0C6777AF" w:rsidR="00B67A90" w:rsidRDefault="00B67A90"/>
    <w:p w14:paraId="119EADC9" w14:textId="77777777" w:rsidR="00E30C55" w:rsidRDefault="00E30C55"/>
    <w:p w14:paraId="7CADE51A" w14:textId="79E628C6" w:rsidR="00B67A90" w:rsidRDefault="00B67A90" w:rsidP="00B67A90">
      <w:pPr>
        <w:rPr>
          <w:b/>
          <w:bCs/>
          <w:u w:val="single"/>
          <w:lang w:eastAsia="zh-CN"/>
        </w:rPr>
      </w:pPr>
      <w:r>
        <w:rPr>
          <w:rFonts w:hint="eastAsia"/>
          <w:b/>
          <w:bCs/>
          <w:u w:val="single"/>
          <w:lang w:eastAsia="zh-CN"/>
        </w:rPr>
        <w:t>組織</w:t>
      </w:r>
      <w:r w:rsidRPr="008A3D81">
        <w:rPr>
          <w:rFonts w:hint="eastAsia"/>
          <w:b/>
          <w:bCs/>
          <w:u w:val="single"/>
          <w:lang w:eastAsia="zh-CN"/>
        </w:rPr>
        <w:t>編合計点</w:t>
      </w:r>
      <w:r w:rsidRPr="008A3D81">
        <w:rPr>
          <w:b/>
          <w:bCs/>
          <w:u w:val="single"/>
          <w:lang w:eastAsia="zh-CN"/>
        </w:rPr>
        <w:tab/>
      </w:r>
      <w:r w:rsidRPr="008A3D81">
        <w:rPr>
          <w:b/>
          <w:bCs/>
          <w:u w:val="single"/>
          <w:lang w:eastAsia="zh-CN"/>
        </w:rPr>
        <w:tab/>
      </w:r>
      <w:r w:rsidRPr="008A3D81">
        <w:rPr>
          <w:b/>
          <w:bCs/>
          <w:u w:val="single"/>
          <w:lang w:eastAsia="zh-CN"/>
        </w:rPr>
        <w:tab/>
      </w:r>
      <w:r w:rsidRPr="008A3D81">
        <w:rPr>
          <w:b/>
          <w:bCs/>
          <w:u w:val="single"/>
          <w:lang w:eastAsia="zh-CN"/>
        </w:rPr>
        <w:tab/>
      </w:r>
      <w:r w:rsidRPr="008A3D81">
        <w:rPr>
          <w:b/>
          <w:bCs/>
          <w:u w:val="single"/>
          <w:lang w:eastAsia="zh-CN"/>
        </w:rPr>
        <w:tab/>
      </w:r>
      <w:r w:rsidRPr="008A3D81">
        <w:rPr>
          <w:b/>
          <w:bCs/>
          <w:u w:val="single"/>
          <w:lang w:eastAsia="zh-CN"/>
        </w:rPr>
        <w:tab/>
      </w:r>
      <w:r w:rsidRPr="008A3D81">
        <w:rPr>
          <w:b/>
          <w:bCs/>
          <w:u w:val="single"/>
          <w:lang w:eastAsia="zh-CN"/>
        </w:rPr>
        <w:tab/>
      </w:r>
      <w:r w:rsidRPr="008A3D81">
        <w:rPr>
          <w:rFonts w:hint="eastAsia"/>
          <w:b/>
          <w:bCs/>
          <w:u w:val="single"/>
          <w:lang w:eastAsia="zh-CN"/>
        </w:rPr>
        <w:t xml:space="preserve">　　　　／50</w:t>
      </w:r>
    </w:p>
    <w:p w14:paraId="0DB72B4B" w14:textId="47049D5C" w:rsidR="00B67A90" w:rsidRDefault="00B67A90" w:rsidP="00B67A90">
      <w:pPr>
        <w:rPr>
          <w:b/>
          <w:bCs/>
          <w:u w:val="single"/>
          <w:lang w:eastAsia="zh-CN"/>
        </w:rPr>
      </w:pPr>
    </w:p>
    <w:p w14:paraId="1715A658" w14:textId="52C40F04" w:rsidR="00B67A90" w:rsidDel="00E30C55" w:rsidRDefault="00B67A90" w:rsidP="00B67A90">
      <w:pPr>
        <w:rPr>
          <w:del w:id="36" w:author="Pedersen Peter David" w:date="2022-10-17T14:53:00Z"/>
          <w:b/>
          <w:bCs/>
          <w:u w:val="single"/>
          <w:lang w:eastAsia="zh-CN"/>
        </w:rPr>
      </w:pPr>
    </w:p>
    <w:p w14:paraId="4348971E" w14:textId="553A317E" w:rsidR="00B67A90" w:rsidDel="00E30C55" w:rsidRDefault="00B67A90" w:rsidP="00B67A90">
      <w:pPr>
        <w:rPr>
          <w:del w:id="37" w:author="Pedersen Peter David" w:date="2022-10-17T14:50:00Z"/>
          <w:b/>
          <w:bCs/>
          <w:u w:val="single"/>
          <w:lang w:eastAsia="zh-CN"/>
        </w:rPr>
      </w:pPr>
    </w:p>
    <w:p w14:paraId="17927040" w14:textId="67E8FD6C" w:rsidR="00B67A90" w:rsidRDefault="00B67A90" w:rsidP="00B67A90">
      <w:pPr>
        <w:rPr>
          <w:b/>
          <w:bCs/>
          <w:u w:val="single"/>
          <w:lang w:eastAsia="zh-CN"/>
        </w:rPr>
      </w:pPr>
    </w:p>
    <w:p w14:paraId="704EFE95" w14:textId="55CD2AB3" w:rsidR="00B67A90" w:rsidRPr="00E30C55" w:rsidRDefault="00B67A90" w:rsidP="00B67A90">
      <w:pPr>
        <w:rPr>
          <w:b/>
          <w:bCs/>
          <w:sz w:val="24"/>
          <w:szCs w:val="24"/>
          <w:u w:val="single"/>
          <w:rPrChange w:id="38" w:author="Pedersen Peter David" w:date="2022-10-17T14:52:00Z">
            <w:rPr>
              <w:b/>
              <w:bCs/>
              <w:u w:val="single"/>
            </w:rPr>
          </w:rPrChange>
        </w:rPr>
      </w:pPr>
      <w:r w:rsidRPr="00E30C55">
        <w:rPr>
          <w:rFonts w:hint="eastAsia"/>
          <w:b/>
          <w:bCs/>
          <w:sz w:val="24"/>
          <w:szCs w:val="24"/>
          <w:u w:val="single"/>
          <w:rPrChange w:id="39" w:author="Pedersen Peter David" w:date="2022-10-17T14:52:00Z">
            <w:rPr>
              <w:rFonts w:hint="eastAsia"/>
              <w:b/>
              <w:bCs/>
              <w:u w:val="single"/>
            </w:rPr>
          </w:rPrChange>
        </w:rPr>
        <w:t>診断結果について</w:t>
      </w:r>
    </w:p>
    <w:p w14:paraId="3AEBF16A" w14:textId="089947ED" w:rsidR="00B67A90" w:rsidRDefault="00B67A90" w:rsidP="00B67A90">
      <w:pPr>
        <w:rPr>
          <w:b/>
          <w:bCs/>
          <w:u w:val="single"/>
        </w:rPr>
      </w:pPr>
    </w:p>
    <w:p w14:paraId="7B690F75" w14:textId="1A09DF4B" w:rsidR="00B67A90" w:rsidRDefault="00E30C55" w:rsidP="00B67A90">
      <w:pPr>
        <w:rPr>
          <w:b/>
          <w:bCs/>
        </w:rPr>
      </w:pPr>
      <w:ins w:id="40" w:author="Pedersen Peter David" w:date="2022-10-17T14:50:00Z">
        <w:r>
          <w:rPr>
            <w:rFonts w:hint="eastAsia"/>
            <w:b/>
            <w:bCs/>
          </w:rPr>
          <w:t>個人</w:t>
        </w:r>
      </w:ins>
      <w:del w:id="41" w:author="Pedersen Peter David" w:date="2022-10-17T14:50:00Z">
        <w:r w:rsidR="00B67A90" w:rsidDel="00E30C55">
          <w:rPr>
            <w:rFonts w:hint="eastAsia"/>
            <w:b/>
            <w:bCs/>
          </w:rPr>
          <w:delText>自分</w:delText>
        </w:r>
      </w:del>
      <w:r w:rsidR="00B67A90">
        <w:rPr>
          <w:rFonts w:hint="eastAsia"/>
          <w:b/>
          <w:bCs/>
        </w:rPr>
        <w:t>編</w:t>
      </w:r>
      <w:r w:rsidR="00B67A90">
        <w:rPr>
          <w:b/>
          <w:bCs/>
        </w:rPr>
        <w:tab/>
      </w:r>
      <w:r w:rsidR="00B67A90">
        <w:rPr>
          <w:b/>
          <w:bCs/>
        </w:rPr>
        <w:tab/>
      </w:r>
      <w:r w:rsidR="00B67A90">
        <w:rPr>
          <w:rFonts w:hint="eastAsia"/>
          <w:b/>
          <w:bCs/>
        </w:rPr>
        <w:t>50～4</w:t>
      </w:r>
      <w:r w:rsidR="00B67A90">
        <w:rPr>
          <w:b/>
          <w:bCs/>
        </w:rPr>
        <w:t>1</w:t>
      </w:r>
      <w:r w:rsidR="00B67A90">
        <w:rPr>
          <w:rFonts w:hint="eastAsia"/>
          <w:b/>
          <w:bCs/>
        </w:rPr>
        <w:t>点</w:t>
      </w:r>
      <w:r w:rsidR="00B67A90">
        <w:rPr>
          <w:b/>
          <w:bCs/>
        </w:rPr>
        <w:tab/>
      </w:r>
      <w:r w:rsidR="00B67A90">
        <w:rPr>
          <w:b/>
          <w:bCs/>
        </w:rPr>
        <w:tab/>
      </w:r>
      <w:r w:rsidR="00B67A90">
        <w:rPr>
          <w:rFonts w:hint="eastAsia"/>
          <w:b/>
          <w:bCs/>
        </w:rPr>
        <w:t>立派なソーシャルイントラプレナー</w:t>
      </w:r>
    </w:p>
    <w:p w14:paraId="1DE2447F" w14:textId="1076431C" w:rsidR="00B67A90" w:rsidRDefault="00B67A90" w:rsidP="00B67A90">
      <w:pPr>
        <w:rPr>
          <w:b/>
          <w:bCs/>
        </w:rPr>
      </w:pPr>
      <w:r>
        <w:rPr>
          <w:b/>
          <w:bCs/>
        </w:rPr>
        <w:tab/>
      </w:r>
      <w:r>
        <w:rPr>
          <w:b/>
          <w:bCs/>
        </w:rPr>
        <w:tab/>
      </w:r>
      <w:r>
        <w:rPr>
          <w:b/>
          <w:bCs/>
        </w:rPr>
        <w:tab/>
      </w:r>
      <w:r>
        <w:rPr>
          <w:b/>
          <w:bCs/>
        </w:rPr>
        <w:tab/>
      </w:r>
      <w:r>
        <w:rPr>
          <w:b/>
          <w:bCs/>
        </w:rPr>
        <w:tab/>
      </w:r>
      <w:r>
        <w:rPr>
          <w:rFonts w:hint="eastAsia"/>
          <w:b/>
          <w:bCs/>
        </w:rPr>
        <w:t>（あるいはその卵です）！！</w:t>
      </w:r>
    </w:p>
    <w:p w14:paraId="23F942DE" w14:textId="2A35CA26" w:rsidR="00B67A90" w:rsidRDefault="00B67A90" w:rsidP="00B67A90">
      <w:pPr>
        <w:rPr>
          <w:b/>
          <w:bCs/>
        </w:rPr>
      </w:pPr>
      <w:r>
        <w:rPr>
          <w:b/>
          <w:bCs/>
        </w:rPr>
        <w:tab/>
      </w:r>
      <w:r>
        <w:rPr>
          <w:b/>
          <w:bCs/>
        </w:rPr>
        <w:tab/>
      </w:r>
      <w:r>
        <w:rPr>
          <w:b/>
          <w:bCs/>
        </w:rPr>
        <w:tab/>
      </w:r>
      <w:r>
        <w:rPr>
          <w:b/>
          <w:bCs/>
        </w:rPr>
        <w:tab/>
      </w:r>
      <w:r>
        <w:rPr>
          <w:b/>
          <w:bCs/>
        </w:rPr>
        <w:tab/>
      </w:r>
      <w:r>
        <w:rPr>
          <w:rFonts w:hint="eastAsia"/>
          <w:b/>
          <w:bCs/>
        </w:rPr>
        <w:t>そのまま、周囲を忘れずに前進しましょう！</w:t>
      </w:r>
    </w:p>
    <w:p w14:paraId="6D240250" w14:textId="1979B59E" w:rsidR="00B67A90" w:rsidRDefault="00B67A90" w:rsidP="00B67A90">
      <w:pPr>
        <w:rPr>
          <w:b/>
          <w:bCs/>
        </w:rPr>
      </w:pPr>
    </w:p>
    <w:p w14:paraId="6D39404B" w14:textId="7294B3A6" w:rsidR="00B67A90" w:rsidRDefault="00B67A90" w:rsidP="00B67A90">
      <w:pPr>
        <w:rPr>
          <w:b/>
          <w:bCs/>
        </w:rPr>
      </w:pPr>
      <w:r>
        <w:rPr>
          <w:b/>
          <w:bCs/>
        </w:rPr>
        <w:tab/>
      </w:r>
      <w:r>
        <w:rPr>
          <w:b/>
          <w:bCs/>
        </w:rPr>
        <w:tab/>
        <w:t>40</w:t>
      </w:r>
      <w:r>
        <w:rPr>
          <w:rFonts w:hint="eastAsia"/>
          <w:b/>
          <w:bCs/>
        </w:rPr>
        <w:t>～3</w:t>
      </w:r>
      <w:r>
        <w:rPr>
          <w:b/>
          <w:bCs/>
        </w:rPr>
        <w:t>1</w:t>
      </w:r>
      <w:r>
        <w:rPr>
          <w:rFonts w:hint="eastAsia"/>
          <w:b/>
          <w:bCs/>
        </w:rPr>
        <w:t>点</w:t>
      </w:r>
      <w:r>
        <w:rPr>
          <w:b/>
          <w:bCs/>
        </w:rPr>
        <w:tab/>
      </w:r>
      <w:r>
        <w:rPr>
          <w:b/>
          <w:bCs/>
        </w:rPr>
        <w:tab/>
      </w:r>
      <w:r>
        <w:rPr>
          <w:rFonts w:hint="eastAsia"/>
          <w:b/>
          <w:bCs/>
        </w:rPr>
        <w:t>ソーシャルイントラプレナーの素質が</w:t>
      </w:r>
    </w:p>
    <w:p w14:paraId="4DBCCACF" w14:textId="2AE895C0" w:rsidR="00B67A90" w:rsidRDefault="00B67A90" w:rsidP="00B67A90">
      <w:pPr>
        <w:rPr>
          <w:b/>
          <w:bCs/>
        </w:rPr>
      </w:pPr>
      <w:r>
        <w:rPr>
          <w:b/>
          <w:bCs/>
        </w:rPr>
        <w:tab/>
      </w:r>
      <w:r>
        <w:rPr>
          <w:b/>
          <w:bCs/>
        </w:rPr>
        <w:tab/>
      </w:r>
      <w:r>
        <w:rPr>
          <w:b/>
          <w:bCs/>
        </w:rPr>
        <w:tab/>
      </w:r>
      <w:r>
        <w:rPr>
          <w:b/>
          <w:bCs/>
        </w:rPr>
        <w:tab/>
      </w:r>
      <w:r>
        <w:rPr>
          <w:b/>
          <w:bCs/>
        </w:rPr>
        <w:tab/>
      </w:r>
      <w:r>
        <w:rPr>
          <w:rFonts w:hint="eastAsia"/>
          <w:b/>
          <w:bCs/>
        </w:rPr>
        <w:t>高いですね！　がんばって磨いてください！</w:t>
      </w:r>
    </w:p>
    <w:p w14:paraId="37C5A444" w14:textId="343BA36A" w:rsidR="00B67A90" w:rsidRDefault="00B67A90" w:rsidP="00B67A90">
      <w:pPr>
        <w:rPr>
          <w:b/>
          <w:bCs/>
        </w:rPr>
      </w:pPr>
    </w:p>
    <w:p w14:paraId="6EF8E3C2" w14:textId="6DBA7729" w:rsidR="00B67A90" w:rsidRDefault="00B67A90" w:rsidP="00B67A90">
      <w:pPr>
        <w:rPr>
          <w:b/>
          <w:bCs/>
        </w:rPr>
      </w:pPr>
      <w:r>
        <w:rPr>
          <w:b/>
          <w:bCs/>
        </w:rPr>
        <w:tab/>
      </w:r>
      <w:r>
        <w:rPr>
          <w:b/>
          <w:bCs/>
        </w:rPr>
        <w:tab/>
      </w:r>
      <w:r w:rsidR="000A4F9C">
        <w:rPr>
          <w:rFonts w:hint="eastAsia"/>
          <w:b/>
          <w:bCs/>
        </w:rPr>
        <w:t>30～21点</w:t>
      </w:r>
      <w:r w:rsidR="000A4F9C">
        <w:rPr>
          <w:b/>
          <w:bCs/>
        </w:rPr>
        <w:tab/>
      </w:r>
      <w:r w:rsidR="000A4F9C">
        <w:rPr>
          <w:b/>
          <w:bCs/>
        </w:rPr>
        <w:tab/>
      </w:r>
      <w:r w:rsidR="000A4F9C">
        <w:rPr>
          <w:rFonts w:hint="eastAsia"/>
          <w:b/>
          <w:bCs/>
        </w:rPr>
        <w:t>これからが勝負だ！組織に揉まれるだけの</w:t>
      </w:r>
    </w:p>
    <w:p w14:paraId="257A5CF4" w14:textId="78736C6D" w:rsidR="000A4F9C" w:rsidRDefault="000A4F9C" w:rsidP="00B67A90">
      <w:pPr>
        <w:rPr>
          <w:b/>
          <w:bCs/>
        </w:rPr>
      </w:pPr>
      <w:r>
        <w:rPr>
          <w:b/>
          <w:bCs/>
        </w:rPr>
        <w:tab/>
      </w:r>
      <w:r>
        <w:rPr>
          <w:b/>
          <w:bCs/>
        </w:rPr>
        <w:tab/>
      </w:r>
      <w:r>
        <w:rPr>
          <w:b/>
          <w:bCs/>
        </w:rPr>
        <w:tab/>
      </w:r>
      <w:r>
        <w:rPr>
          <w:b/>
          <w:bCs/>
        </w:rPr>
        <w:tab/>
      </w:r>
      <w:r>
        <w:rPr>
          <w:b/>
          <w:bCs/>
        </w:rPr>
        <w:tab/>
      </w:r>
      <w:r>
        <w:rPr>
          <w:rFonts w:hint="eastAsia"/>
          <w:b/>
          <w:bCs/>
        </w:rPr>
        <w:t>仕事人生なのか、それとも志を立てて仕事</w:t>
      </w:r>
    </w:p>
    <w:p w14:paraId="7F13934C" w14:textId="61082A47" w:rsidR="000A4F9C" w:rsidRDefault="000A4F9C" w:rsidP="00B67A90">
      <w:pPr>
        <w:rPr>
          <w:b/>
          <w:bCs/>
        </w:rPr>
      </w:pPr>
      <w:r>
        <w:rPr>
          <w:b/>
          <w:bCs/>
        </w:rPr>
        <w:tab/>
      </w:r>
      <w:r>
        <w:rPr>
          <w:b/>
          <w:bCs/>
        </w:rPr>
        <w:tab/>
      </w:r>
      <w:r>
        <w:rPr>
          <w:b/>
          <w:bCs/>
        </w:rPr>
        <w:tab/>
      </w:r>
      <w:r>
        <w:rPr>
          <w:b/>
          <w:bCs/>
        </w:rPr>
        <w:tab/>
      </w:r>
      <w:r>
        <w:rPr>
          <w:b/>
          <w:bCs/>
        </w:rPr>
        <w:tab/>
      </w:r>
      <w:r>
        <w:rPr>
          <w:rFonts w:hint="eastAsia"/>
          <w:b/>
          <w:bCs/>
        </w:rPr>
        <w:t>するかーぜひ自問自答してみてください！</w:t>
      </w:r>
    </w:p>
    <w:p w14:paraId="114AE2A0" w14:textId="00E4DF22" w:rsidR="000A4F9C" w:rsidRDefault="000A4F9C" w:rsidP="00B67A90">
      <w:pPr>
        <w:rPr>
          <w:b/>
          <w:bCs/>
        </w:rPr>
      </w:pPr>
    </w:p>
    <w:p w14:paraId="6750C802" w14:textId="5B43D3F5" w:rsidR="000A4F9C" w:rsidRDefault="000A4F9C" w:rsidP="00B67A90">
      <w:pPr>
        <w:rPr>
          <w:b/>
          <w:bCs/>
        </w:rPr>
      </w:pPr>
      <w:r>
        <w:rPr>
          <w:b/>
          <w:bCs/>
        </w:rPr>
        <w:tab/>
      </w:r>
      <w:r>
        <w:rPr>
          <w:b/>
          <w:bCs/>
        </w:rPr>
        <w:tab/>
      </w:r>
      <w:r>
        <w:rPr>
          <w:rFonts w:hint="eastAsia"/>
          <w:b/>
          <w:bCs/>
        </w:rPr>
        <w:t>20～11点</w:t>
      </w:r>
      <w:r>
        <w:rPr>
          <w:b/>
          <w:bCs/>
        </w:rPr>
        <w:tab/>
      </w:r>
      <w:r>
        <w:rPr>
          <w:b/>
          <w:bCs/>
        </w:rPr>
        <w:tab/>
      </w:r>
      <w:r>
        <w:rPr>
          <w:rFonts w:hint="eastAsia"/>
          <w:b/>
          <w:bCs/>
        </w:rPr>
        <w:t>ソーシャルイントラプレナー向きではない</w:t>
      </w:r>
    </w:p>
    <w:p w14:paraId="54274C26" w14:textId="39B1AFD9" w:rsidR="000A4F9C" w:rsidRDefault="000A4F9C" w:rsidP="00B67A90">
      <w:pPr>
        <w:rPr>
          <w:b/>
          <w:bCs/>
        </w:rPr>
      </w:pPr>
      <w:r>
        <w:rPr>
          <w:b/>
          <w:bCs/>
        </w:rPr>
        <w:tab/>
      </w:r>
      <w:r>
        <w:rPr>
          <w:b/>
          <w:bCs/>
        </w:rPr>
        <w:tab/>
      </w:r>
      <w:r>
        <w:rPr>
          <w:b/>
          <w:bCs/>
        </w:rPr>
        <w:tab/>
      </w:r>
      <w:r>
        <w:rPr>
          <w:b/>
          <w:bCs/>
        </w:rPr>
        <w:tab/>
      </w:r>
      <w:r>
        <w:rPr>
          <w:b/>
          <w:bCs/>
        </w:rPr>
        <w:tab/>
      </w:r>
      <w:r>
        <w:rPr>
          <w:rFonts w:hint="eastAsia"/>
          <w:b/>
          <w:bCs/>
        </w:rPr>
        <w:t>かもしれませんね。あるいは、組織に課題が</w:t>
      </w:r>
    </w:p>
    <w:p w14:paraId="70B3EB39" w14:textId="2DA21942" w:rsidR="000A4F9C" w:rsidRDefault="000A4F9C" w:rsidP="00B67A90">
      <w:pPr>
        <w:rPr>
          <w:b/>
          <w:bCs/>
        </w:rPr>
      </w:pPr>
      <w:r>
        <w:rPr>
          <w:b/>
          <w:bCs/>
        </w:rPr>
        <w:tab/>
      </w:r>
      <w:r>
        <w:rPr>
          <w:b/>
          <w:bCs/>
        </w:rPr>
        <w:tab/>
      </w:r>
      <w:r>
        <w:rPr>
          <w:b/>
          <w:bCs/>
        </w:rPr>
        <w:tab/>
      </w:r>
      <w:r>
        <w:rPr>
          <w:b/>
          <w:bCs/>
        </w:rPr>
        <w:tab/>
      </w:r>
      <w:r>
        <w:rPr>
          <w:b/>
          <w:bCs/>
        </w:rPr>
        <w:tab/>
      </w:r>
      <w:r>
        <w:rPr>
          <w:rFonts w:hint="eastAsia"/>
          <w:b/>
          <w:bCs/>
        </w:rPr>
        <w:t>あるのでしょうか？</w:t>
      </w:r>
    </w:p>
    <w:p w14:paraId="3EAFBA04" w14:textId="33F56905" w:rsidR="000A4F9C" w:rsidDel="00E30C55" w:rsidRDefault="000A4F9C" w:rsidP="00B67A90">
      <w:pPr>
        <w:rPr>
          <w:del w:id="42" w:author="Pedersen Peter David" w:date="2022-10-17T14:53:00Z"/>
          <w:b/>
          <w:bCs/>
        </w:rPr>
      </w:pPr>
    </w:p>
    <w:p w14:paraId="2669762A" w14:textId="6BF49436" w:rsidR="000A4F9C" w:rsidRDefault="000A4F9C" w:rsidP="00B67A90">
      <w:pPr>
        <w:rPr>
          <w:b/>
          <w:bCs/>
        </w:rPr>
      </w:pPr>
      <w:r>
        <w:rPr>
          <w:b/>
          <w:bCs/>
        </w:rPr>
        <w:tab/>
      </w:r>
      <w:r>
        <w:rPr>
          <w:b/>
          <w:bCs/>
        </w:rPr>
        <w:tab/>
      </w:r>
      <w:r>
        <w:rPr>
          <w:rFonts w:hint="eastAsia"/>
          <w:b/>
          <w:bCs/>
        </w:rPr>
        <w:t>10点以下</w:t>
      </w:r>
      <w:r>
        <w:rPr>
          <w:b/>
          <w:bCs/>
        </w:rPr>
        <w:tab/>
      </w:r>
      <w:r>
        <w:rPr>
          <w:b/>
          <w:bCs/>
        </w:rPr>
        <w:tab/>
      </w:r>
      <w:r>
        <w:rPr>
          <w:rFonts w:hint="eastAsia"/>
          <w:b/>
          <w:bCs/>
        </w:rPr>
        <w:t>仕事人生を見直してみましょう。</w:t>
      </w:r>
    </w:p>
    <w:p w14:paraId="6D53573A" w14:textId="6E643B49" w:rsidR="000A4F9C" w:rsidRPr="00B67A90" w:rsidRDefault="000A4F9C" w:rsidP="00B67A90">
      <w:pPr>
        <w:rPr>
          <w:b/>
          <w:bCs/>
        </w:rPr>
      </w:pPr>
      <w:r>
        <w:rPr>
          <w:b/>
          <w:bCs/>
        </w:rPr>
        <w:tab/>
      </w:r>
      <w:r>
        <w:rPr>
          <w:b/>
          <w:bCs/>
        </w:rPr>
        <w:tab/>
      </w:r>
      <w:r>
        <w:rPr>
          <w:b/>
          <w:bCs/>
        </w:rPr>
        <w:tab/>
      </w:r>
      <w:r>
        <w:rPr>
          <w:b/>
          <w:bCs/>
        </w:rPr>
        <w:tab/>
      </w:r>
      <w:r>
        <w:rPr>
          <w:b/>
          <w:bCs/>
        </w:rPr>
        <w:tab/>
      </w:r>
      <w:r>
        <w:rPr>
          <w:rFonts w:hint="eastAsia"/>
          <w:b/>
          <w:bCs/>
        </w:rPr>
        <w:t>きっと、もっと面白い働き方があります！</w:t>
      </w:r>
    </w:p>
    <w:p w14:paraId="614A5BBA" w14:textId="48D0279D" w:rsidR="00B67A90" w:rsidRDefault="00B67A90"/>
    <w:p w14:paraId="748C7EFC" w14:textId="39DBBCA9" w:rsidR="000A4F9C" w:rsidDel="00E30C55" w:rsidRDefault="000A4F9C" w:rsidP="000A4F9C">
      <w:pPr>
        <w:rPr>
          <w:del w:id="43" w:author="Pedersen Peter David" w:date="2022-10-17T14:51:00Z"/>
        </w:rPr>
      </w:pPr>
    </w:p>
    <w:p w14:paraId="3DE176E9" w14:textId="77777777" w:rsidR="00E30C55" w:rsidRDefault="00E30C55">
      <w:pPr>
        <w:rPr>
          <w:ins w:id="44" w:author="Pedersen Peter David" w:date="2022-10-17T14:53:00Z"/>
        </w:rPr>
      </w:pPr>
    </w:p>
    <w:p w14:paraId="40439AB4" w14:textId="54FC1C33" w:rsidR="000A4F9C" w:rsidDel="00E30C55" w:rsidRDefault="000A4F9C">
      <w:pPr>
        <w:rPr>
          <w:del w:id="45" w:author="Pedersen Peter David" w:date="2022-10-17T14:51:00Z"/>
        </w:rPr>
      </w:pPr>
    </w:p>
    <w:p w14:paraId="36970A6D" w14:textId="77777777" w:rsidR="00E30C55" w:rsidRDefault="00E30C55" w:rsidP="000A4F9C">
      <w:pPr>
        <w:rPr>
          <w:ins w:id="46" w:author="Pedersen Peter David" w:date="2022-10-17T14:51:00Z"/>
          <w:b/>
          <w:bCs/>
        </w:rPr>
      </w:pPr>
    </w:p>
    <w:p w14:paraId="4E559FF4" w14:textId="1AAE9501" w:rsidR="000A4F9C" w:rsidRDefault="000A4F9C" w:rsidP="000A4F9C">
      <w:pPr>
        <w:rPr>
          <w:b/>
          <w:bCs/>
        </w:rPr>
      </w:pPr>
      <w:r>
        <w:rPr>
          <w:rFonts w:hint="eastAsia"/>
          <w:b/>
          <w:bCs/>
        </w:rPr>
        <w:lastRenderedPageBreak/>
        <w:t>組織編</w:t>
      </w:r>
      <w:r>
        <w:rPr>
          <w:b/>
          <w:bCs/>
        </w:rPr>
        <w:tab/>
      </w:r>
      <w:r>
        <w:rPr>
          <w:b/>
          <w:bCs/>
        </w:rPr>
        <w:tab/>
      </w:r>
      <w:r>
        <w:rPr>
          <w:rFonts w:hint="eastAsia"/>
          <w:b/>
          <w:bCs/>
        </w:rPr>
        <w:t>50～4</w:t>
      </w:r>
      <w:r>
        <w:rPr>
          <w:b/>
          <w:bCs/>
        </w:rPr>
        <w:t>1</w:t>
      </w:r>
      <w:r>
        <w:rPr>
          <w:rFonts w:hint="eastAsia"/>
          <w:b/>
          <w:bCs/>
        </w:rPr>
        <w:t>点</w:t>
      </w:r>
      <w:r>
        <w:rPr>
          <w:b/>
          <w:bCs/>
        </w:rPr>
        <w:tab/>
      </w:r>
      <w:r>
        <w:rPr>
          <w:b/>
          <w:bCs/>
        </w:rPr>
        <w:tab/>
      </w:r>
      <w:r>
        <w:rPr>
          <w:rFonts w:hint="eastAsia"/>
          <w:b/>
          <w:bCs/>
        </w:rPr>
        <w:t>素晴らしい職場ですね！</w:t>
      </w:r>
    </w:p>
    <w:p w14:paraId="292C87B6" w14:textId="74E7AD8F" w:rsidR="000A4F9C" w:rsidRDefault="000A4F9C" w:rsidP="000A4F9C">
      <w:pPr>
        <w:rPr>
          <w:b/>
          <w:bCs/>
        </w:rPr>
      </w:pPr>
      <w:r>
        <w:rPr>
          <w:b/>
          <w:bCs/>
        </w:rPr>
        <w:tab/>
      </w:r>
      <w:r>
        <w:rPr>
          <w:b/>
          <w:bCs/>
        </w:rPr>
        <w:tab/>
      </w:r>
      <w:r>
        <w:rPr>
          <w:b/>
          <w:bCs/>
        </w:rPr>
        <w:tab/>
      </w:r>
      <w:r>
        <w:rPr>
          <w:b/>
          <w:bCs/>
        </w:rPr>
        <w:tab/>
      </w:r>
      <w:r>
        <w:rPr>
          <w:b/>
          <w:bCs/>
        </w:rPr>
        <w:tab/>
      </w:r>
      <w:r>
        <w:rPr>
          <w:rFonts w:hint="eastAsia"/>
          <w:b/>
          <w:bCs/>
        </w:rPr>
        <w:t>これからも大きな目標に向かって、同僚と</w:t>
      </w:r>
      <w:del w:id="47" w:author="細沼 めぐみ/FG戦略企画部/FG" w:date="2021-11-12T12:53:00Z">
        <w:r w:rsidDel="00985724">
          <w:rPr>
            <w:rFonts w:hint="eastAsia"/>
            <w:b/>
            <w:bCs/>
          </w:rPr>
          <w:delText>と</w:delText>
        </w:r>
      </w:del>
    </w:p>
    <w:p w14:paraId="76FA4C2B" w14:textId="3CC92DD4" w:rsidR="000A4F9C" w:rsidRDefault="000A4F9C" w:rsidP="000A4F9C">
      <w:pPr>
        <w:rPr>
          <w:b/>
          <w:bCs/>
        </w:rPr>
      </w:pPr>
      <w:r>
        <w:rPr>
          <w:b/>
          <w:bCs/>
        </w:rPr>
        <w:tab/>
      </w:r>
      <w:r>
        <w:rPr>
          <w:b/>
          <w:bCs/>
        </w:rPr>
        <w:tab/>
      </w:r>
      <w:r>
        <w:rPr>
          <w:b/>
          <w:bCs/>
        </w:rPr>
        <w:tab/>
      </w:r>
      <w:r>
        <w:rPr>
          <w:b/>
          <w:bCs/>
        </w:rPr>
        <w:tab/>
      </w:r>
      <w:r>
        <w:rPr>
          <w:b/>
          <w:bCs/>
        </w:rPr>
        <w:tab/>
      </w:r>
      <w:r>
        <w:rPr>
          <w:rFonts w:hint="eastAsia"/>
          <w:b/>
          <w:bCs/>
        </w:rPr>
        <w:t>ともに頑張ってください。</w:t>
      </w:r>
    </w:p>
    <w:p w14:paraId="2C5F2796" w14:textId="77777777" w:rsidR="000A4F9C" w:rsidRDefault="000A4F9C" w:rsidP="000A4F9C">
      <w:pPr>
        <w:rPr>
          <w:b/>
          <w:bCs/>
        </w:rPr>
      </w:pPr>
    </w:p>
    <w:p w14:paraId="62AE8B28" w14:textId="3AC3E74B" w:rsidR="000A4F9C" w:rsidRDefault="000A4F9C" w:rsidP="000A4F9C">
      <w:pPr>
        <w:rPr>
          <w:b/>
          <w:bCs/>
        </w:rPr>
      </w:pPr>
      <w:r>
        <w:rPr>
          <w:b/>
          <w:bCs/>
        </w:rPr>
        <w:tab/>
      </w:r>
      <w:r>
        <w:rPr>
          <w:b/>
          <w:bCs/>
        </w:rPr>
        <w:tab/>
        <w:t>40</w:t>
      </w:r>
      <w:r>
        <w:rPr>
          <w:rFonts w:hint="eastAsia"/>
          <w:b/>
          <w:bCs/>
        </w:rPr>
        <w:t>～3</w:t>
      </w:r>
      <w:r>
        <w:rPr>
          <w:b/>
          <w:bCs/>
        </w:rPr>
        <w:t>1</w:t>
      </w:r>
      <w:r>
        <w:rPr>
          <w:rFonts w:hint="eastAsia"/>
          <w:b/>
          <w:bCs/>
        </w:rPr>
        <w:t>点</w:t>
      </w:r>
      <w:r>
        <w:rPr>
          <w:b/>
          <w:bCs/>
        </w:rPr>
        <w:tab/>
      </w:r>
      <w:r>
        <w:rPr>
          <w:b/>
          <w:bCs/>
        </w:rPr>
        <w:tab/>
      </w:r>
      <w:r>
        <w:rPr>
          <w:rFonts w:hint="eastAsia"/>
          <w:b/>
          <w:bCs/>
        </w:rPr>
        <w:t>ソーシャルイントラプレナーを活かすポテン</w:t>
      </w:r>
    </w:p>
    <w:p w14:paraId="088D0696" w14:textId="77B40DF9" w:rsidR="000A4F9C" w:rsidRDefault="000A4F9C" w:rsidP="000A4F9C">
      <w:pPr>
        <w:rPr>
          <w:b/>
          <w:bCs/>
        </w:rPr>
      </w:pPr>
      <w:r>
        <w:rPr>
          <w:b/>
          <w:bCs/>
        </w:rPr>
        <w:tab/>
      </w:r>
      <w:r>
        <w:rPr>
          <w:b/>
          <w:bCs/>
        </w:rPr>
        <w:tab/>
      </w:r>
      <w:r>
        <w:rPr>
          <w:b/>
          <w:bCs/>
        </w:rPr>
        <w:tab/>
      </w:r>
      <w:r>
        <w:rPr>
          <w:b/>
          <w:bCs/>
        </w:rPr>
        <w:tab/>
      </w:r>
      <w:r>
        <w:rPr>
          <w:b/>
          <w:bCs/>
        </w:rPr>
        <w:tab/>
      </w:r>
      <w:r>
        <w:rPr>
          <w:rFonts w:hint="eastAsia"/>
          <w:b/>
          <w:bCs/>
        </w:rPr>
        <w:t>シャルの高い職場のはずです！</w:t>
      </w:r>
    </w:p>
    <w:p w14:paraId="7E2DB9E1" w14:textId="4FEE7227" w:rsidR="009F3BB0" w:rsidRDefault="000A4F9C" w:rsidP="000A4F9C">
      <w:pPr>
        <w:rPr>
          <w:b/>
          <w:bCs/>
        </w:rPr>
      </w:pPr>
      <w:r>
        <w:rPr>
          <w:b/>
          <w:bCs/>
        </w:rPr>
        <w:tab/>
      </w:r>
      <w:r>
        <w:rPr>
          <w:b/>
          <w:bCs/>
        </w:rPr>
        <w:tab/>
      </w:r>
      <w:r>
        <w:rPr>
          <w:b/>
          <w:bCs/>
        </w:rPr>
        <w:tab/>
      </w:r>
      <w:r>
        <w:rPr>
          <w:b/>
          <w:bCs/>
        </w:rPr>
        <w:tab/>
      </w:r>
      <w:r>
        <w:rPr>
          <w:b/>
          <w:bCs/>
        </w:rPr>
        <w:tab/>
      </w:r>
      <w:r>
        <w:rPr>
          <w:rFonts w:hint="eastAsia"/>
          <w:b/>
          <w:bCs/>
        </w:rPr>
        <w:t>着眼点を</w:t>
      </w:r>
      <w:r w:rsidR="009F3BB0">
        <w:rPr>
          <w:rFonts w:hint="eastAsia"/>
          <w:b/>
          <w:bCs/>
        </w:rPr>
        <w:t>少し変えるだけで</w:t>
      </w:r>
      <w:r>
        <w:rPr>
          <w:rFonts w:hint="eastAsia"/>
          <w:b/>
          <w:bCs/>
        </w:rPr>
        <w:t>、きっと面白い仕</w:t>
      </w:r>
    </w:p>
    <w:p w14:paraId="15253F0A" w14:textId="2348910D" w:rsidR="009F3BB0" w:rsidRDefault="009F3BB0" w:rsidP="000A4F9C">
      <w:pPr>
        <w:rPr>
          <w:b/>
          <w:bCs/>
        </w:rPr>
      </w:pPr>
      <w:r>
        <w:rPr>
          <w:b/>
          <w:bCs/>
        </w:rPr>
        <w:tab/>
      </w:r>
      <w:r>
        <w:rPr>
          <w:b/>
          <w:bCs/>
        </w:rPr>
        <w:tab/>
      </w:r>
      <w:r>
        <w:rPr>
          <w:b/>
          <w:bCs/>
        </w:rPr>
        <w:tab/>
      </w:r>
      <w:r>
        <w:rPr>
          <w:b/>
          <w:bCs/>
        </w:rPr>
        <w:tab/>
      </w:r>
      <w:r>
        <w:rPr>
          <w:b/>
          <w:bCs/>
        </w:rPr>
        <w:tab/>
      </w:r>
      <w:r w:rsidR="000A4F9C">
        <w:rPr>
          <w:rFonts w:hint="eastAsia"/>
          <w:b/>
          <w:bCs/>
        </w:rPr>
        <w:t>事や社会に</w:t>
      </w:r>
      <w:r>
        <w:rPr>
          <w:rFonts w:hint="eastAsia"/>
          <w:b/>
          <w:bCs/>
        </w:rPr>
        <w:t>も</w:t>
      </w:r>
      <w:r w:rsidR="000A4F9C">
        <w:rPr>
          <w:rFonts w:hint="eastAsia"/>
          <w:b/>
          <w:bCs/>
        </w:rPr>
        <w:t>貢献できる仕事</w:t>
      </w:r>
      <w:r>
        <w:rPr>
          <w:rFonts w:hint="eastAsia"/>
          <w:b/>
          <w:bCs/>
        </w:rPr>
        <w:t>や事業</w:t>
      </w:r>
      <w:ins w:id="48" w:author="細沼 めぐみ/FG戦略企画部/FG" w:date="2021-11-12T12:53:00Z">
        <w:r w:rsidR="00985724">
          <w:rPr>
            <w:rFonts w:hint="eastAsia"/>
            <w:b/>
            <w:bCs/>
          </w:rPr>
          <w:t>が</w:t>
        </w:r>
      </w:ins>
      <w:del w:id="49" w:author="細沼 めぐみ/FG戦略企画部/FG" w:date="2021-11-12T12:53:00Z">
        <w:r w:rsidR="000A4F9C" w:rsidDel="00985724">
          <w:rPr>
            <w:rFonts w:hint="eastAsia"/>
            <w:b/>
            <w:bCs/>
          </w:rPr>
          <w:delText>で</w:delText>
        </w:r>
      </w:del>
      <w:r w:rsidR="000A4F9C">
        <w:rPr>
          <w:rFonts w:hint="eastAsia"/>
          <w:b/>
          <w:bCs/>
        </w:rPr>
        <w:t>できる</w:t>
      </w:r>
    </w:p>
    <w:p w14:paraId="71406D62" w14:textId="7D07F65C" w:rsidR="000A4F9C" w:rsidRDefault="009F3BB0" w:rsidP="000A4F9C">
      <w:pPr>
        <w:rPr>
          <w:b/>
          <w:bCs/>
        </w:rPr>
      </w:pPr>
      <w:r>
        <w:rPr>
          <w:b/>
          <w:bCs/>
        </w:rPr>
        <w:tab/>
      </w:r>
      <w:r>
        <w:rPr>
          <w:b/>
          <w:bCs/>
        </w:rPr>
        <w:tab/>
      </w:r>
      <w:r>
        <w:rPr>
          <w:b/>
          <w:bCs/>
        </w:rPr>
        <w:tab/>
      </w:r>
      <w:r>
        <w:rPr>
          <w:b/>
          <w:bCs/>
        </w:rPr>
        <w:tab/>
      </w:r>
      <w:r>
        <w:rPr>
          <w:b/>
          <w:bCs/>
        </w:rPr>
        <w:tab/>
      </w:r>
      <w:r w:rsidR="000A4F9C">
        <w:rPr>
          <w:rFonts w:hint="eastAsia"/>
          <w:b/>
          <w:bCs/>
        </w:rPr>
        <w:t>でしょう！</w:t>
      </w:r>
    </w:p>
    <w:p w14:paraId="5D1D6142" w14:textId="77777777" w:rsidR="000A4F9C" w:rsidRDefault="000A4F9C" w:rsidP="000A4F9C">
      <w:pPr>
        <w:rPr>
          <w:b/>
          <w:bCs/>
        </w:rPr>
      </w:pPr>
    </w:p>
    <w:p w14:paraId="3EA88339" w14:textId="21106D95" w:rsidR="000A4F9C" w:rsidRDefault="000A4F9C" w:rsidP="000A4F9C">
      <w:pPr>
        <w:rPr>
          <w:b/>
          <w:bCs/>
        </w:rPr>
      </w:pPr>
      <w:r>
        <w:rPr>
          <w:b/>
          <w:bCs/>
        </w:rPr>
        <w:tab/>
      </w:r>
      <w:r>
        <w:rPr>
          <w:b/>
          <w:bCs/>
        </w:rPr>
        <w:tab/>
      </w:r>
      <w:r>
        <w:rPr>
          <w:rFonts w:hint="eastAsia"/>
          <w:b/>
          <w:bCs/>
        </w:rPr>
        <w:t>30～21点</w:t>
      </w:r>
      <w:r>
        <w:rPr>
          <w:b/>
          <w:bCs/>
        </w:rPr>
        <w:tab/>
      </w:r>
      <w:r>
        <w:rPr>
          <w:b/>
          <w:bCs/>
        </w:rPr>
        <w:tab/>
      </w:r>
      <w:r>
        <w:rPr>
          <w:rFonts w:hint="eastAsia"/>
          <w:b/>
          <w:bCs/>
        </w:rPr>
        <w:t>マネージャーの俗人的な側面に依存したり、</w:t>
      </w:r>
    </w:p>
    <w:p w14:paraId="0E48B3CA" w14:textId="5A6BCEB8" w:rsidR="000A4F9C" w:rsidRDefault="000A4F9C" w:rsidP="000A4F9C">
      <w:pPr>
        <w:rPr>
          <w:b/>
          <w:bCs/>
        </w:rPr>
      </w:pPr>
      <w:r>
        <w:rPr>
          <w:b/>
          <w:bCs/>
        </w:rPr>
        <w:tab/>
      </w:r>
      <w:r>
        <w:rPr>
          <w:b/>
          <w:bCs/>
        </w:rPr>
        <w:tab/>
      </w:r>
      <w:r>
        <w:rPr>
          <w:b/>
          <w:bCs/>
        </w:rPr>
        <w:tab/>
      </w:r>
      <w:r>
        <w:rPr>
          <w:b/>
          <w:bCs/>
        </w:rPr>
        <w:tab/>
      </w:r>
      <w:r>
        <w:rPr>
          <w:b/>
          <w:bCs/>
        </w:rPr>
        <w:tab/>
      </w:r>
      <w:r>
        <w:rPr>
          <w:rFonts w:hint="eastAsia"/>
          <w:b/>
          <w:bCs/>
        </w:rPr>
        <w:t>社風と仕組みが「いま一つ」の職場かも</w:t>
      </w:r>
    </w:p>
    <w:p w14:paraId="74E64095" w14:textId="2ED534C5" w:rsidR="000A4F9C" w:rsidRDefault="000A4F9C" w:rsidP="000A4F9C">
      <w:pPr>
        <w:rPr>
          <w:b/>
          <w:bCs/>
        </w:rPr>
      </w:pPr>
      <w:r>
        <w:rPr>
          <w:b/>
          <w:bCs/>
        </w:rPr>
        <w:tab/>
      </w:r>
      <w:r>
        <w:rPr>
          <w:b/>
          <w:bCs/>
        </w:rPr>
        <w:tab/>
      </w:r>
      <w:r>
        <w:rPr>
          <w:b/>
          <w:bCs/>
        </w:rPr>
        <w:tab/>
      </w:r>
      <w:r>
        <w:rPr>
          <w:b/>
          <w:bCs/>
        </w:rPr>
        <w:tab/>
      </w:r>
      <w:r>
        <w:rPr>
          <w:b/>
          <w:bCs/>
        </w:rPr>
        <w:tab/>
      </w:r>
      <w:r>
        <w:rPr>
          <w:rFonts w:hint="eastAsia"/>
          <w:b/>
          <w:bCs/>
        </w:rPr>
        <w:t>しれませんね。改善する余地あり！</w:t>
      </w:r>
    </w:p>
    <w:p w14:paraId="61BEE8F7" w14:textId="77777777" w:rsidR="000A4F9C" w:rsidRDefault="000A4F9C" w:rsidP="000A4F9C">
      <w:pPr>
        <w:rPr>
          <w:b/>
          <w:bCs/>
        </w:rPr>
      </w:pPr>
    </w:p>
    <w:p w14:paraId="6454CF7B" w14:textId="5A831588" w:rsidR="000A4F9C" w:rsidRDefault="000A4F9C" w:rsidP="000A4F9C">
      <w:pPr>
        <w:rPr>
          <w:b/>
          <w:bCs/>
        </w:rPr>
      </w:pPr>
      <w:r>
        <w:rPr>
          <w:b/>
          <w:bCs/>
        </w:rPr>
        <w:tab/>
      </w:r>
      <w:r>
        <w:rPr>
          <w:b/>
          <w:bCs/>
        </w:rPr>
        <w:tab/>
      </w:r>
      <w:r>
        <w:rPr>
          <w:rFonts w:hint="eastAsia"/>
          <w:b/>
          <w:bCs/>
        </w:rPr>
        <w:t>20～11点</w:t>
      </w:r>
      <w:r>
        <w:rPr>
          <w:b/>
          <w:bCs/>
        </w:rPr>
        <w:tab/>
      </w:r>
      <w:r>
        <w:rPr>
          <w:b/>
          <w:bCs/>
        </w:rPr>
        <w:tab/>
      </w:r>
      <w:r>
        <w:rPr>
          <w:rFonts w:hint="eastAsia"/>
          <w:b/>
          <w:bCs/>
        </w:rPr>
        <w:t>結構深刻です。同僚、上司とタグを組んで、</w:t>
      </w:r>
    </w:p>
    <w:p w14:paraId="71DDDA12" w14:textId="198F5A37" w:rsidR="000A4F9C" w:rsidRDefault="000A4F9C" w:rsidP="000A4F9C">
      <w:pPr>
        <w:rPr>
          <w:b/>
          <w:bCs/>
        </w:rPr>
      </w:pPr>
      <w:r>
        <w:rPr>
          <w:b/>
          <w:bCs/>
        </w:rPr>
        <w:tab/>
      </w:r>
      <w:r>
        <w:rPr>
          <w:b/>
          <w:bCs/>
        </w:rPr>
        <w:tab/>
      </w:r>
      <w:r>
        <w:rPr>
          <w:b/>
          <w:bCs/>
        </w:rPr>
        <w:tab/>
      </w:r>
      <w:r>
        <w:rPr>
          <w:b/>
          <w:bCs/>
        </w:rPr>
        <w:tab/>
      </w:r>
      <w:r>
        <w:rPr>
          <w:b/>
          <w:bCs/>
        </w:rPr>
        <w:tab/>
      </w:r>
      <w:r>
        <w:rPr>
          <w:rFonts w:hint="eastAsia"/>
          <w:b/>
          <w:bCs/>
        </w:rPr>
        <w:t>ぜひ職場の雰囲気改善、仕組みの刷新などに</w:t>
      </w:r>
    </w:p>
    <w:p w14:paraId="2B84A0AF" w14:textId="48538FCC" w:rsidR="000A4F9C" w:rsidRDefault="000A4F9C" w:rsidP="000A4F9C">
      <w:pPr>
        <w:rPr>
          <w:b/>
          <w:bCs/>
        </w:rPr>
      </w:pPr>
      <w:r>
        <w:rPr>
          <w:b/>
          <w:bCs/>
        </w:rPr>
        <w:tab/>
      </w:r>
      <w:r>
        <w:rPr>
          <w:b/>
          <w:bCs/>
        </w:rPr>
        <w:tab/>
      </w:r>
      <w:r>
        <w:rPr>
          <w:b/>
          <w:bCs/>
        </w:rPr>
        <w:tab/>
      </w:r>
      <w:r>
        <w:rPr>
          <w:b/>
          <w:bCs/>
        </w:rPr>
        <w:tab/>
      </w:r>
      <w:r>
        <w:rPr>
          <w:b/>
          <w:bCs/>
        </w:rPr>
        <w:tab/>
      </w:r>
      <w:r>
        <w:rPr>
          <w:rFonts w:hint="eastAsia"/>
          <w:b/>
          <w:bCs/>
        </w:rPr>
        <w:t>努めてみてください！</w:t>
      </w:r>
    </w:p>
    <w:p w14:paraId="24A88ABC" w14:textId="77777777" w:rsidR="000A4F9C" w:rsidRDefault="000A4F9C" w:rsidP="000A4F9C">
      <w:pPr>
        <w:rPr>
          <w:b/>
          <w:bCs/>
        </w:rPr>
      </w:pPr>
    </w:p>
    <w:p w14:paraId="3A1F6EE4" w14:textId="3CF7ADDF" w:rsidR="000A4F9C" w:rsidRDefault="000A4F9C" w:rsidP="000A4F9C">
      <w:pPr>
        <w:rPr>
          <w:b/>
          <w:bCs/>
        </w:rPr>
      </w:pPr>
      <w:r>
        <w:rPr>
          <w:b/>
          <w:bCs/>
        </w:rPr>
        <w:tab/>
      </w:r>
      <w:r>
        <w:rPr>
          <w:b/>
          <w:bCs/>
        </w:rPr>
        <w:tab/>
      </w:r>
      <w:r>
        <w:rPr>
          <w:rFonts w:hint="eastAsia"/>
          <w:b/>
          <w:bCs/>
        </w:rPr>
        <w:t>10点以下</w:t>
      </w:r>
      <w:r>
        <w:rPr>
          <w:b/>
          <w:bCs/>
        </w:rPr>
        <w:tab/>
      </w:r>
      <w:r>
        <w:rPr>
          <w:b/>
          <w:bCs/>
        </w:rPr>
        <w:tab/>
      </w:r>
      <w:r>
        <w:rPr>
          <w:rFonts w:hint="eastAsia"/>
          <w:b/>
          <w:bCs/>
        </w:rPr>
        <w:t>かなり危機的ではないでしょうか？</w:t>
      </w:r>
    </w:p>
    <w:p w14:paraId="04D60FC5" w14:textId="59B1AA52" w:rsidR="000A4F9C" w:rsidRDefault="000A4F9C" w:rsidP="000A4F9C">
      <w:pPr>
        <w:rPr>
          <w:b/>
          <w:bCs/>
        </w:rPr>
      </w:pPr>
      <w:r>
        <w:rPr>
          <w:b/>
          <w:bCs/>
        </w:rPr>
        <w:tab/>
      </w:r>
      <w:r>
        <w:rPr>
          <w:b/>
          <w:bCs/>
        </w:rPr>
        <w:tab/>
      </w:r>
      <w:r>
        <w:rPr>
          <w:b/>
          <w:bCs/>
        </w:rPr>
        <w:tab/>
      </w:r>
      <w:r>
        <w:rPr>
          <w:b/>
          <w:bCs/>
        </w:rPr>
        <w:tab/>
      </w:r>
      <w:r>
        <w:rPr>
          <w:b/>
          <w:bCs/>
        </w:rPr>
        <w:tab/>
      </w:r>
      <w:r w:rsidR="00001376">
        <w:rPr>
          <w:rFonts w:hint="eastAsia"/>
          <w:b/>
          <w:bCs/>
        </w:rPr>
        <w:t>まずは、上司や周りの反応を気にせずに、</w:t>
      </w:r>
    </w:p>
    <w:p w14:paraId="0FDFED20" w14:textId="1629ACA2" w:rsidR="00001376" w:rsidRDefault="00001376" w:rsidP="000A4F9C">
      <w:pPr>
        <w:rPr>
          <w:b/>
          <w:bCs/>
        </w:rPr>
      </w:pPr>
      <w:r>
        <w:rPr>
          <w:b/>
          <w:bCs/>
        </w:rPr>
        <w:tab/>
      </w:r>
      <w:r>
        <w:rPr>
          <w:b/>
          <w:bCs/>
        </w:rPr>
        <w:tab/>
      </w:r>
      <w:r>
        <w:rPr>
          <w:b/>
          <w:bCs/>
        </w:rPr>
        <w:tab/>
      </w:r>
      <w:r>
        <w:rPr>
          <w:b/>
          <w:bCs/>
        </w:rPr>
        <w:tab/>
      </w:r>
      <w:r>
        <w:rPr>
          <w:b/>
          <w:bCs/>
        </w:rPr>
        <w:tab/>
      </w:r>
      <w:r>
        <w:rPr>
          <w:rFonts w:hint="eastAsia"/>
          <w:b/>
          <w:bCs/>
        </w:rPr>
        <w:t>「本質」を追求して、大変革に挑戦して</w:t>
      </w:r>
    </w:p>
    <w:p w14:paraId="57D085C3" w14:textId="386B6F64" w:rsidR="00001376" w:rsidRPr="00B67A90" w:rsidRDefault="00001376" w:rsidP="000A4F9C">
      <w:pPr>
        <w:rPr>
          <w:b/>
          <w:bCs/>
        </w:rPr>
      </w:pPr>
      <w:r>
        <w:rPr>
          <w:b/>
          <w:bCs/>
        </w:rPr>
        <w:tab/>
      </w:r>
      <w:r>
        <w:rPr>
          <w:b/>
          <w:bCs/>
        </w:rPr>
        <w:tab/>
      </w:r>
      <w:r>
        <w:rPr>
          <w:b/>
          <w:bCs/>
        </w:rPr>
        <w:tab/>
      </w:r>
      <w:r>
        <w:rPr>
          <w:b/>
          <w:bCs/>
        </w:rPr>
        <w:tab/>
      </w:r>
      <w:r>
        <w:rPr>
          <w:b/>
          <w:bCs/>
        </w:rPr>
        <w:tab/>
      </w:r>
      <w:r>
        <w:rPr>
          <w:rFonts w:hint="eastAsia"/>
          <w:b/>
          <w:bCs/>
        </w:rPr>
        <w:t>みましょう！</w:t>
      </w:r>
    </w:p>
    <w:p w14:paraId="27D5C0E4" w14:textId="4F0D10DB" w:rsidR="000A4F9C" w:rsidRDefault="000A4F9C">
      <w:pPr>
        <w:rPr>
          <w:ins w:id="50" w:author="Pedersen Peter David" w:date="2022-10-17T14:53:00Z"/>
        </w:rPr>
      </w:pPr>
    </w:p>
    <w:p w14:paraId="434C7F38" w14:textId="0A617851" w:rsidR="00E30C55" w:rsidRDefault="00E30C55">
      <w:pPr>
        <w:rPr>
          <w:ins w:id="51" w:author="Pedersen Peter David" w:date="2022-10-17T14:53:00Z"/>
        </w:rPr>
      </w:pPr>
    </w:p>
    <w:p w14:paraId="5851648F" w14:textId="0BA62526" w:rsidR="00E30C55" w:rsidRPr="000A4F9C" w:rsidRDefault="00E30C55">
      <w:ins w:id="52" w:author="Pedersen Peter David" w:date="2022-10-17T14:53:00Z">
        <w:r>
          <w:tab/>
        </w:r>
        <w:r>
          <w:tab/>
        </w:r>
        <w:r>
          <w:tab/>
        </w:r>
        <w:r>
          <w:tab/>
        </w:r>
        <w:r>
          <w:tab/>
        </w:r>
        <w:r>
          <w:tab/>
        </w:r>
        <w:r>
          <w:tab/>
        </w:r>
        <w:r>
          <w:tab/>
        </w:r>
        <w:r>
          <w:tab/>
        </w:r>
      </w:ins>
      <w:ins w:id="53" w:author="Pedersen Peter David" w:date="2022-10-17T14:54:00Z">
        <w:r>
          <w:rPr>
            <w:rFonts w:hint="eastAsia"/>
          </w:rPr>
          <w:t xml:space="preserve">　以上</w:t>
        </w:r>
      </w:ins>
    </w:p>
    <w:sectPr w:rsidR="00E30C55" w:rsidRPr="000A4F9C" w:rsidSect="00E30C55">
      <w:pgSz w:w="11906" w:h="16838"/>
      <w:pgMar w:top="1701" w:right="1701" w:bottom="1418" w:left="1701" w:header="851" w:footer="992" w:gutter="0"/>
      <w:cols w:space="425"/>
      <w:docGrid w:type="lines" w:linePitch="360"/>
      <w:sectPrChange w:id="54" w:author="Pedersen Peter David" w:date="2022-10-17T14:53:00Z">
        <w:sectPr w:rsidR="00E30C55" w:rsidRPr="000A4F9C" w:rsidSect="00E30C55">
          <w:pgMar w:top="1985" w:right="1701" w:bottom="1701" w:left="1701"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700D3" w14:textId="77777777" w:rsidR="00136A3C" w:rsidRDefault="00136A3C" w:rsidP="009F3BB0">
      <w:r>
        <w:separator/>
      </w:r>
    </w:p>
  </w:endnote>
  <w:endnote w:type="continuationSeparator" w:id="0">
    <w:p w14:paraId="3FD872E0" w14:textId="77777777" w:rsidR="00136A3C" w:rsidRDefault="00136A3C" w:rsidP="009F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A98A1" w14:textId="77777777" w:rsidR="00136A3C" w:rsidRDefault="00136A3C" w:rsidP="009F3BB0">
      <w:r>
        <w:separator/>
      </w:r>
    </w:p>
  </w:footnote>
  <w:footnote w:type="continuationSeparator" w:id="0">
    <w:p w14:paraId="4DB47632" w14:textId="77777777" w:rsidR="00136A3C" w:rsidRDefault="00136A3C" w:rsidP="009F3B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dersen Peter David">
    <w15:presenceInfo w15:providerId="Windows Live" w15:userId="a10d117453885802"/>
  </w15:person>
  <w15:person w15:author="KAKEHI YUSUKE">
    <w15:presenceInfo w15:providerId="Windows Live" w15:userId="8bb9958ded16a8cb"/>
  </w15:person>
  <w15:person w15:author="細沼 めぐみ/FG戦略企画部/FG">
    <w15:presenceInfo w15:providerId="AD" w15:userId="S-1-5-21-823518204-651377827-682003330-5088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AF"/>
    <w:rsid w:val="00001376"/>
    <w:rsid w:val="000409FF"/>
    <w:rsid w:val="000A4F9C"/>
    <w:rsid w:val="00136A3C"/>
    <w:rsid w:val="00205A63"/>
    <w:rsid w:val="00504FAF"/>
    <w:rsid w:val="00561763"/>
    <w:rsid w:val="008A3D81"/>
    <w:rsid w:val="00942B4B"/>
    <w:rsid w:val="00985724"/>
    <w:rsid w:val="009E0507"/>
    <w:rsid w:val="009F3BB0"/>
    <w:rsid w:val="00A661BF"/>
    <w:rsid w:val="00B67A90"/>
    <w:rsid w:val="00BE6D6F"/>
    <w:rsid w:val="00C00990"/>
    <w:rsid w:val="00C222F9"/>
    <w:rsid w:val="00C87F66"/>
    <w:rsid w:val="00E30C55"/>
    <w:rsid w:val="00ED6885"/>
    <w:rsid w:val="00EF3773"/>
    <w:rsid w:val="00F77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FF9B1A"/>
  <w15:chartTrackingRefBased/>
  <w15:docId w15:val="{D0CCDFB1-C3DC-444B-A32F-43164949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3BB0"/>
    <w:pPr>
      <w:tabs>
        <w:tab w:val="center" w:pos="4252"/>
        <w:tab w:val="right" w:pos="8504"/>
      </w:tabs>
      <w:snapToGrid w:val="0"/>
    </w:pPr>
  </w:style>
  <w:style w:type="character" w:customStyle="1" w:styleId="a4">
    <w:name w:val="ヘッダー (文字)"/>
    <w:basedOn w:val="a0"/>
    <w:link w:val="a3"/>
    <w:uiPriority w:val="99"/>
    <w:rsid w:val="009F3BB0"/>
  </w:style>
  <w:style w:type="paragraph" w:styleId="a5">
    <w:name w:val="footer"/>
    <w:basedOn w:val="a"/>
    <w:link w:val="a6"/>
    <w:uiPriority w:val="99"/>
    <w:unhideWhenUsed/>
    <w:rsid w:val="009F3BB0"/>
    <w:pPr>
      <w:tabs>
        <w:tab w:val="center" w:pos="4252"/>
        <w:tab w:val="right" w:pos="8504"/>
      </w:tabs>
      <w:snapToGrid w:val="0"/>
    </w:pPr>
  </w:style>
  <w:style w:type="character" w:customStyle="1" w:styleId="a6">
    <w:name w:val="フッター (文字)"/>
    <w:basedOn w:val="a0"/>
    <w:link w:val="a5"/>
    <w:uiPriority w:val="99"/>
    <w:rsid w:val="009F3BB0"/>
  </w:style>
  <w:style w:type="paragraph" w:styleId="a7">
    <w:name w:val="Balloon Text"/>
    <w:basedOn w:val="a"/>
    <w:link w:val="a8"/>
    <w:uiPriority w:val="99"/>
    <w:semiHidden/>
    <w:unhideWhenUsed/>
    <w:rsid w:val="009857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5724"/>
    <w:rPr>
      <w:rFonts w:asciiTheme="majorHAnsi" w:eastAsiaTheme="majorEastAsia" w:hAnsiTheme="majorHAnsi" w:cstheme="majorBidi"/>
      <w:sz w:val="18"/>
      <w:szCs w:val="18"/>
    </w:rPr>
  </w:style>
  <w:style w:type="paragraph" w:styleId="a9">
    <w:name w:val="Revision"/>
    <w:hidden/>
    <w:uiPriority w:val="99"/>
    <w:semiHidden/>
    <w:rsid w:val="00C22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Peter David</dc:creator>
  <cp:keywords/>
  <dc:description/>
  <cp:lastModifiedBy>KAKEHI YUSUKE</cp:lastModifiedBy>
  <cp:revision>4</cp:revision>
  <dcterms:created xsi:type="dcterms:W3CDTF">2022-10-17T05:55:00Z</dcterms:created>
  <dcterms:modified xsi:type="dcterms:W3CDTF">2022-10-17T08:47:00Z</dcterms:modified>
</cp:coreProperties>
</file>